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C3" w:rsidRPr="006E162A" w:rsidRDefault="002918C3" w:rsidP="002918C3">
      <w:pPr>
        <w:pStyle w:val="Corps"/>
        <w:rPr>
          <w:rFonts w:ascii="Arial" w:hAnsi="Arial" w:cs="Arial"/>
          <w:b/>
          <w:bCs/>
          <w:sz w:val="48"/>
          <w:szCs w:val="48"/>
        </w:rPr>
      </w:pPr>
      <w:r w:rsidRPr="006E162A">
        <w:rPr>
          <w:rFonts w:ascii="Arial" w:hAnsi="Arial" w:cs="Arial"/>
          <w:b/>
          <w:bCs/>
          <w:sz w:val="48"/>
          <w:szCs w:val="48"/>
        </w:rPr>
        <w:t>Risques et accidents majeurs liés à l’activité du site</w:t>
      </w:r>
      <w:r w:rsidR="001C6E38">
        <w:rPr>
          <w:rFonts w:ascii="Arial" w:hAnsi="Arial" w:cs="Arial"/>
          <w:b/>
          <w:bCs/>
          <w:sz w:val="48"/>
          <w:szCs w:val="48"/>
        </w:rPr>
        <w:t>/filiale</w:t>
      </w:r>
      <w:r w:rsidRPr="006E162A">
        <w:rPr>
          <w:rFonts w:ascii="Arial" w:hAnsi="Arial" w:cs="Arial"/>
          <w:b/>
          <w:bCs/>
          <w:sz w:val="48"/>
          <w:szCs w:val="48"/>
        </w:rPr>
        <w:t xml:space="preserve"> et aux produits</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BF0A38"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pPr>
            <w:r w:rsidRPr="002348B4">
              <w:rPr>
                <w:rFonts w:ascii="Arial" w:hAnsi="Arial" w:cs="Arial"/>
                <w:u w:val="single"/>
              </w:rPr>
              <w:t xml:space="preserve">Objectifs </w:t>
            </w:r>
            <w:r w:rsidR="009F2432" w:rsidRPr="002348B4">
              <w:rPr>
                <w:rFonts w:ascii="Arial" w:hAnsi="Arial" w:cs="Arial"/>
                <w:u w:val="single"/>
              </w:rPr>
              <w:t>:</w:t>
            </w:r>
          </w:p>
          <w:p w:rsidR="002918C3" w:rsidRPr="002918C3" w:rsidRDefault="002918C3" w:rsidP="002918C3">
            <w:pPr>
              <w:rPr>
                <w:rFonts w:ascii="Arial" w:hAnsi="Arial" w:cs="Arial"/>
                <w:lang w:val="fr-FR"/>
              </w:rPr>
            </w:pPr>
            <w:r w:rsidRPr="002918C3">
              <w:rPr>
                <w:rFonts w:ascii="Arial" w:hAnsi="Arial" w:cs="Arial"/>
                <w:lang w:val="fr-FR"/>
              </w:rPr>
              <w:t>Après un rappel des risques majeurs de Total, à la fin du module les participants :</w:t>
            </w:r>
          </w:p>
          <w:p w:rsidR="002918C3" w:rsidRPr="002918C3" w:rsidRDefault="002918C3" w:rsidP="00000133">
            <w:pPr>
              <w:pStyle w:val="Paragraphedeliste"/>
              <w:numPr>
                <w:ilvl w:val="0"/>
                <w:numId w:val="34"/>
              </w:numPr>
              <w:rPr>
                <w:rFonts w:ascii="Arial" w:hAnsi="Arial" w:cs="Arial"/>
                <w:lang w:val="fr-FR"/>
              </w:rPr>
            </w:pPr>
            <w:r w:rsidRPr="002918C3">
              <w:rPr>
                <w:rFonts w:ascii="Arial" w:hAnsi="Arial" w:cs="Arial"/>
                <w:lang w:val="fr-FR"/>
              </w:rPr>
              <w:t>Connaissent les risques majeurs et scénarios asso</w:t>
            </w:r>
            <w:r w:rsidR="008F3005">
              <w:rPr>
                <w:rFonts w:ascii="Arial" w:hAnsi="Arial" w:cs="Arial"/>
                <w:lang w:val="fr-FR"/>
              </w:rPr>
              <w:t>ciés de leur site et/ou filiale,</w:t>
            </w:r>
          </w:p>
          <w:p w:rsidR="002918C3" w:rsidRPr="002918C3" w:rsidRDefault="002918C3" w:rsidP="00000133">
            <w:pPr>
              <w:pStyle w:val="Paragraphedeliste"/>
              <w:numPr>
                <w:ilvl w:val="0"/>
                <w:numId w:val="34"/>
              </w:numPr>
              <w:rPr>
                <w:rFonts w:ascii="Arial" w:hAnsi="Arial" w:cs="Arial"/>
                <w:lang w:val="fr-FR"/>
              </w:rPr>
            </w:pPr>
            <w:r w:rsidRPr="002918C3">
              <w:rPr>
                <w:rFonts w:ascii="Arial" w:hAnsi="Arial" w:cs="Arial"/>
                <w:lang w:val="fr-FR"/>
              </w:rPr>
              <w:t>Comprennent les conséquences de ces risqu</w:t>
            </w:r>
            <w:bookmarkStart w:id="0" w:name="_GoBack"/>
            <w:bookmarkEnd w:id="0"/>
            <w:r w:rsidRPr="002918C3">
              <w:rPr>
                <w:rFonts w:ascii="Arial" w:hAnsi="Arial" w:cs="Arial"/>
                <w:lang w:val="fr-FR"/>
              </w:rPr>
              <w:t>es sur leur activité quotidienne</w:t>
            </w:r>
            <w:r w:rsidR="008F3005">
              <w:rPr>
                <w:rFonts w:ascii="Arial" w:hAnsi="Arial" w:cs="Arial"/>
                <w:lang w:val="fr-FR"/>
              </w:rPr>
              <w:t>,</w:t>
            </w:r>
          </w:p>
          <w:p w:rsidR="00D230DC" w:rsidRPr="003D4749" w:rsidRDefault="002918C3" w:rsidP="003D4749">
            <w:pPr>
              <w:pStyle w:val="Paragraphedeliste"/>
              <w:numPr>
                <w:ilvl w:val="0"/>
                <w:numId w:val="34"/>
              </w:numPr>
              <w:rPr>
                <w:rFonts w:ascii="Arial" w:hAnsi="Arial" w:cs="Arial"/>
                <w:lang w:val="fr-FR"/>
              </w:rPr>
            </w:pPr>
            <w:r w:rsidRPr="002918C3">
              <w:rPr>
                <w:rFonts w:ascii="Arial" w:hAnsi="Arial" w:cs="Arial"/>
                <w:lang w:val="fr-FR"/>
              </w:rPr>
              <w:t>Ont identifié les barrières de réduction du risque dans leur périmètre de travail pour s’en prémunir.</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pPr>
      <w:r w:rsidRPr="002348B4">
        <w:rPr>
          <w:rFonts w:ascii="Arial" w:hAnsi="Arial" w:cs="Arial"/>
          <w:b/>
          <w:bCs/>
          <w:color w:val="353535"/>
        </w:rPr>
        <w:t xml:space="preserve">Cette </w:t>
      </w:r>
      <w:r w:rsidR="002A6DE2">
        <w:rPr>
          <w:rFonts w:ascii="Arial" w:hAnsi="Arial" w:cs="Arial"/>
          <w:b/>
          <w:bCs/>
          <w:color w:val="353535"/>
        </w:rPr>
        <w:t>séquence</w:t>
      </w:r>
      <w:r w:rsidRPr="002348B4">
        <w:rPr>
          <w:rFonts w:ascii="Arial" w:hAnsi="Arial" w:cs="Arial"/>
          <w:b/>
          <w:bCs/>
          <w:color w:val="353535"/>
        </w:rPr>
        <w:t xml:space="preserve"> est à construire localement</w:t>
      </w:r>
      <w:r w:rsidR="008230E3" w:rsidRPr="002348B4">
        <w:rPr>
          <w:rFonts w:ascii="Arial" w:hAnsi="Arial" w:cs="Arial"/>
          <w:b/>
          <w:bCs/>
          <w:color w:val="353535"/>
        </w:rPr>
        <w:t>. Pour cela, 2 possibilités sont à votre disposition</w:t>
      </w:r>
      <w:r w:rsidR="0014607D" w:rsidRPr="002348B4">
        <w:rPr>
          <w:rFonts w:ascii="Arial" w:hAnsi="Arial" w:cs="Arial"/>
          <w:b/>
          <w:bCs/>
          <w:color w:val="353535"/>
        </w:rPr>
        <w:t xml:space="preserve"> </w:t>
      </w:r>
      <w:r w:rsidR="008230E3" w:rsidRPr="002348B4">
        <w:rPr>
          <w:rFonts w:ascii="Arial" w:hAnsi="Arial" w:cs="Arial"/>
          <w:b/>
          <w:bCs/>
          <w:color w:val="353535"/>
        </w:rPr>
        <w:t xml:space="preserve">: </w:t>
      </w:r>
    </w:p>
    <w:p w:rsidR="008230E3" w:rsidRPr="002348B4" w:rsidRDefault="00E0645B" w:rsidP="00013008">
      <w:pPr>
        <w:pStyle w:val="Corps"/>
        <w:numPr>
          <w:ilvl w:val="0"/>
          <w:numId w:val="34"/>
        </w:numPr>
        <w:rPr>
          <w:rFonts w:ascii="Arial" w:hAnsi="Arial" w:cs="Arial"/>
          <w:b/>
          <w:bCs/>
          <w:color w:val="353535"/>
        </w:rPr>
      </w:pPr>
      <w:r>
        <w:rPr>
          <w:rFonts w:ascii="Arial" w:hAnsi="Arial" w:cs="Arial"/>
          <w:b/>
          <w:bCs/>
          <w:color w:val="353535"/>
        </w:rPr>
        <w:t>s</w:t>
      </w:r>
      <w:r w:rsidR="008230E3" w:rsidRPr="002348B4">
        <w:rPr>
          <w:rFonts w:ascii="Arial" w:hAnsi="Arial" w:cs="Arial"/>
          <w:b/>
          <w:bCs/>
          <w:color w:val="353535"/>
        </w:rPr>
        <w:t xml:space="preserve">oit </w:t>
      </w:r>
      <w:r w:rsidR="002A78CD" w:rsidRPr="002348B4">
        <w:rPr>
          <w:rFonts w:ascii="Arial" w:hAnsi="Arial" w:cs="Arial"/>
          <w:b/>
          <w:bCs/>
          <w:color w:val="353535"/>
        </w:rPr>
        <w:t xml:space="preserve">une formation locale (ou branche) </w:t>
      </w:r>
      <w:r w:rsidR="008230E3" w:rsidRPr="002348B4">
        <w:rPr>
          <w:rFonts w:ascii="Arial" w:hAnsi="Arial" w:cs="Arial"/>
          <w:b/>
          <w:bCs/>
          <w:color w:val="353535"/>
        </w:rPr>
        <w:t xml:space="preserve">existe et </w:t>
      </w:r>
      <w:r w:rsidR="002A78CD" w:rsidRPr="002348B4">
        <w:rPr>
          <w:rFonts w:ascii="Arial" w:hAnsi="Arial" w:cs="Arial"/>
          <w:b/>
          <w:bCs/>
          <w:color w:val="353535"/>
        </w:rPr>
        <w:t>répond à ces objectifs</w:t>
      </w:r>
      <w:r w:rsidR="0040472E" w:rsidRPr="002348B4">
        <w:rPr>
          <w:rFonts w:ascii="Arial" w:hAnsi="Arial" w:cs="Arial"/>
          <w:b/>
          <w:bCs/>
          <w:color w:val="353535"/>
        </w:rPr>
        <w:t>.</w:t>
      </w:r>
      <w:r w:rsidR="002A78CD" w:rsidRPr="002348B4">
        <w:rPr>
          <w:rFonts w:ascii="Arial" w:hAnsi="Arial" w:cs="Arial"/>
          <w:b/>
          <w:bCs/>
          <w:color w:val="353535"/>
        </w:rPr>
        <w:t xml:space="preserve"> </w:t>
      </w:r>
      <w:r w:rsidR="0014607D" w:rsidRPr="002348B4">
        <w:rPr>
          <w:rFonts w:ascii="Arial" w:hAnsi="Arial" w:cs="Arial"/>
          <w:b/>
          <w:bCs/>
          <w:color w:val="353535"/>
        </w:rPr>
        <w:t>Dans ce cas, elle peut être utilisée à la place de ce module.</w:t>
      </w:r>
    </w:p>
    <w:p w:rsidR="00A068EE" w:rsidRPr="002348B4" w:rsidRDefault="00E0645B" w:rsidP="00013008">
      <w:pPr>
        <w:pStyle w:val="Corps"/>
        <w:numPr>
          <w:ilvl w:val="0"/>
          <w:numId w:val="34"/>
        </w:numPr>
        <w:rPr>
          <w:rFonts w:ascii="Arial" w:hAnsi="Arial" w:cs="Arial"/>
          <w:b/>
          <w:bCs/>
          <w:color w:val="353535"/>
        </w:rPr>
      </w:pPr>
      <w:r>
        <w:rPr>
          <w:rFonts w:ascii="Arial" w:hAnsi="Arial" w:cs="Arial"/>
          <w:b/>
          <w:bCs/>
          <w:color w:val="353535"/>
        </w:rPr>
        <w:t>s</w:t>
      </w:r>
      <w:r w:rsidR="002A78CD" w:rsidRPr="002348B4">
        <w:rPr>
          <w:rFonts w:ascii="Arial" w:hAnsi="Arial" w:cs="Arial"/>
          <w:b/>
          <w:bCs/>
          <w:color w:val="353535"/>
        </w:rPr>
        <w:t xml:space="preserve">i ce n’est pas le cas, </w:t>
      </w:r>
      <w:r w:rsidR="008230E3" w:rsidRPr="002348B4">
        <w:rPr>
          <w:rFonts w:ascii="Arial" w:hAnsi="Arial" w:cs="Arial"/>
          <w:b/>
          <w:bCs/>
          <w:color w:val="353535"/>
        </w:rPr>
        <w:t>il est nécessaire de construire</w:t>
      </w:r>
      <w:r w:rsidR="00A10B3D" w:rsidRPr="002348B4">
        <w:rPr>
          <w:rFonts w:ascii="Arial" w:hAnsi="Arial" w:cs="Arial"/>
          <w:b/>
          <w:bCs/>
          <w:color w:val="353535"/>
        </w:rPr>
        <w:t xml:space="preserve"> votre</w:t>
      </w:r>
      <w:r w:rsidR="002A78CD" w:rsidRPr="002348B4">
        <w:rPr>
          <w:rFonts w:ascii="Arial" w:hAnsi="Arial" w:cs="Arial"/>
          <w:b/>
          <w:bCs/>
          <w:color w:val="353535"/>
        </w:rPr>
        <w:t xml:space="preserve"> propre formation en suivant la suggestion ci-dessous.</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pPr>
      <w:r w:rsidRPr="002348B4">
        <w:rPr>
          <w:rFonts w:ascii="Arial" w:hAnsi="Arial" w:cs="Arial"/>
          <w:b/>
          <w:bCs/>
          <w:color w:val="353535"/>
        </w:rPr>
        <w:t>Ce document contient des suggestions de contenu</w:t>
      </w:r>
      <w:r w:rsidR="0040472E" w:rsidRPr="002348B4">
        <w:rPr>
          <w:rFonts w:ascii="Arial" w:hAnsi="Arial" w:cs="Arial"/>
          <w:b/>
          <w:bCs/>
          <w:color w:val="353535"/>
        </w:rPr>
        <w:t>s</w:t>
      </w:r>
      <w:r w:rsidRPr="002348B4">
        <w:rPr>
          <w:rFonts w:ascii="Arial" w:hAnsi="Arial" w:cs="Arial"/>
          <w:b/>
          <w:bCs/>
          <w:color w:val="353535"/>
        </w:rPr>
        <w:t xml:space="preserve"> et d’activités pédagogiques qui permettent d’atteindre les objectifs de ce module.</w:t>
      </w:r>
      <w:r w:rsidR="00DD3547">
        <w:rPr>
          <w:rFonts w:ascii="Arial" w:hAnsi="Arial" w:cs="Arial"/>
          <w:b/>
          <w:bCs/>
          <w:color w:val="353535"/>
        </w:rPr>
        <w:t xml:space="preserve"> </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2348B4">
              <w:rPr>
                <w:rFonts w:ascii="Arial" w:hAnsi="Arial" w:cs="Arial"/>
              </w:rPr>
              <w:t>Eléments Clé</w:t>
            </w:r>
          </w:p>
        </w:tc>
        <w:tc>
          <w:tcPr>
            <w:tcW w:w="2922" w:type="dxa"/>
            <w:vAlign w:val="center"/>
          </w:tcPr>
          <w:p w:rsidR="00A068EE" w:rsidRPr="002348B4" w:rsidRDefault="0051527D" w:rsidP="0051527D">
            <w:pPr>
              <w:pStyle w:val="Corps"/>
              <w:jc w:val="center"/>
              <w:cnfStyle w:val="100000000000"/>
              <w:rPr>
                <w:rFonts w:ascii="Arial" w:hAnsi="Arial" w:cs="Arial"/>
              </w:rPr>
            </w:pPr>
            <w:r w:rsidRPr="002348B4">
              <w:rPr>
                <w:rFonts w:ascii="Arial" w:hAnsi="Arial" w:cs="Arial"/>
              </w:rPr>
              <w:t>Support/activités</w:t>
            </w:r>
          </w:p>
        </w:tc>
      </w:tr>
      <w:tr w:rsidR="00CF05B1" w:rsidRPr="002348B4" w:rsidTr="00790758">
        <w:trPr>
          <w:cnfStyle w:val="000000100000"/>
          <w:trHeight w:val="486"/>
          <w:jc w:val="center"/>
        </w:trPr>
        <w:tc>
          <w:tcPr>
            <w:cnfStyle w:val="001000000000"/>
            <w:tcW w:w="6717" w:type="dxa"/>
            <w:vAlign w:val="center"/>
          </w:tcPr>
          <w:p w:rsidR="00CF05B1" w:rsidRPr="002348B4"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fr-FR"/>
              </w:rPr>
            </w:pPr>
            <w:r w:rsidRPr="006E162A">
              <w:rPr>
                <w:rFonts w:ascii="Arial" w:hAnsi="Arial" w:cs="Arial"/>
                <w:b w:val="0"/>
                <w:lang w:val="fr-FR"/>
              </w:rPr>
              <w:t>Synthèse des risques majeurs de Total</w:t>
            </w:r>
          </w:p>
        </w:tc>
        <w:tc>
          <w:tcPr>
            <w:tcW w:w="2922" w:type="dxa"/>
            <w:vAlign w:val="center"/>
          </w:tcPr>
          <w:p w:rsidR="00CF05B1" w:rsidRPr="002348B4" w:rsidRDefault="005F44F4" w:rsidP="00CF05B1">
            <w:pPr>
              <w:pStyle w:val="Corps"/>
              <w:cnfStyle w:val="000000100000"/>
              <w:rPr>
                <w:rFonts w:ascii="Arial" w:hAnsi="Arial" w:cs="Arial"/>
              </w:rPr>
            </w:pPr>
            <w:r>
              <w:rPr>
                <w:rFonts w:ascii="Arial" w:hAnsi="Arial" w:cs="Arial"/>
              </w:rPr>
              <w:t>Extrait du</w:t>
            </w:r>
            <w:r w:rsidR="00CF05B1" w:rsidRPr="006E162A">
              <w:rPr>
                <w:rFonts w:ascii="Arial" w:hAnsi="Arial" w:cs="Arial"/>
              </w:rPr>
              <w:t xml:space="preserve"> TCG 2.2</w:t>
            </w:r>
          </w:p>
        </w:tc>
      </w:tr>
      <w:tr w:rsidR="00CF05B1" w:rsidRPr="00BF0A38" w:rsidTr="00790758">
        <w:trPr>
          <w:trHeight w:val="441"/>
          <w:jc w:val="center"/>
        </w:trPr>
        <w:tc>
          <w:tcPr>
            <w:cnfStyle w:val="001000000000"/>
            <w:tcW w:w="6717" w:type="dxa"/>
            <w:vAlign w:val="center"/>
          </w:tcPr>
          <w:p w:rsidR="00CF05B1" w:rsidRPr="002348B4" w:rsidRDefault="0067179E" w:rsidP="001C6E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fr-FR"/>
              </w:rPr>
            </w:pPr>
            <w:r w:rsidRPr="00C6563A">
              <w:rPr>
                <w:rFonts w:ascii="Arial" w:hAnsi="Arial" w:cs="Arial"/>
                <w:b w:val="0"/>
                <w:lang w:val="fr-FR"/>
              </w:rPr>
              <w:t>Les scénarios du site</w:t>
            </w:r>
            <w:r w:rsidR="001C6E38">
              <w:rPr>
                <w:rFonts w:ascii="Arial" w:hAnsi="Arial" w:cs="Arial"/>
                <w:b w:val="0"/>
                <w:lang w:val="fr-FR"/>
              </w:rPr>
              <w:t>/filiale</w:t>
            </w:r>
            <w:r w:rsidRPr="00C6563A">
              <w:rPr>
                <w:rFonts w:ascii="Arial" w:hAnsi="Arial" w:cs="Arial"/>
                <w:b w:val="0"/>
                <w:lang w:val="fr-FR"/>
              </w:rPr>
              <w:t xml:space="preserve"> sont : XXXXXX</w:t>
            </w:r>
          </w:p>
        </w:tc>
        <w:tc>
          <w:tcPr>
            <w:tcW w:w="2922" w:type="dxa"/>
            <w:vAlign w:val="center"/>
          </w:tcPr>
          <w:p w:rsidR="00CF05B1" w:rsidRDefault="00703B05" w:rsidP="001C6E38">
            <w:pPr>
              <w:pStyle w:val="Corps"/>
              <w:cnfStyle w:val="000000000000"/>
              <w:rPr>
                <w:rFonts w:ascii="Arial" w:hAnsi="Arial" w:cs="Arial"/>
              </w:rPr>
            </w:pPr>
            <w:r>
              <w:rPr>
                <w:rFonts w:ascii="Arial" w:hAnsi="Arial" w:cs="Arial"/>
              </w:rPr>
              <w:t>Feuille de route HSE</w:t>
            </w:r>
            <w:r w:rsidR="00800CEA">
              <w:rPr>
                <w:rFonts w:ascii="Arial" w:hAnsi="Arial" w:cs="Arial"/>
              </w:rPr>
              <w:t xml:space="preserve"> du site</w:t>
            </w:r>
            <w:r w:rsidR="001C6E38">
              <w:rPr>
                <w:rFonts w:ascii="Arial" w:hAnsi="Arial" w:cs="Arial"/>
              </w:rPr>
              <w:t>/filiale</w:t>
            </w:r>
            <w:r w:rsidR="00800CEA">
              <w:rPr>
                <w:rFonts w:ascii="Arial" w:hAnsi="Arial" w:cs="Arial"/>
              </w:rPr>
              <w:t>.</w:t>
            </w:r>
          </w:p>
          <w:p w:rsidR="009270CB" w:rsidRPr="002348B4" w:rsidRDefault="009270CB" w:rsidP="001C6E38">
            <w:pPr>
              <w:pStyle w:val="Corps"/>
              <w:cnfStyle w:val="000000000000"/>
              <w:rPr>
                <w:rFonts w:ascii="Arial" w:hAnsi="Arial" w:cs="Arial"/>
              </w:rPr>
            </w:pPr>
            <w:r>
              <w:rPr>
                <w:rFonts w:ascii="Arial" w:hAnsi="Arial" w:cs="Arial"/>
              </w:rPr>
              <w:t>Liste des scénarios du site</w:t>
            </w:r>
          </w:p>
        </w:tc>
      </w:tr>
      <w:tr w:rsidR="0067179E" w:rsidRPr="00BF0A38" w:rsidTr="00790758">
        <w:trPr>
          <w:cnfStyle w:val="000000100000"/>
          <w:trHeight w:val="441"/>
          <w:jc w:val="center"/>
        </w:trPr>
        <w:tc>
          <w:tcPr>
            <w:cnfStyle w:val="00100000000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fr-FR"/>
              </w:rPr>
            </w:pPr>
            <w:r w:rsidRPr="006E162A">
              <w:rPr>
                <w:rFonts w:ascii="Arial" w:hAnsi="Arial" w:cs="Arial"/>
                <w:b w:val="0"/>
                <w:lang w:val="fr-FR"/>
              </w:rPr>
              <w:t>A partir des scénarios de risques majeurs de la filiale</w:t>
            </w:r>
            <w:r w:rsidR="009270CB">
              <w:rPr>
                <w:rFonts w:ascii="Arial" w:hAnsi="Arial" w:cs="Arial"/>
                <w:b w:val="0"/>
                <w:lang w:val="fr-FR"/>
              </w:rPr>
              <w:t>/site</w:t>
            </w:r>
            <w:r>
              <w:rPr>
                <w:rFonts w:ascii="Arial" w:hAnsi="Arial" w:cs="Arial"/>
                <w:b w:val="0"/>
                <w:lang w:val="fr-FR"/>
              </w:rPr>
              <w:t>,</w:t>
            </w:r>
            <w:r w:rsidRPr="006E162A">
              <w:rPr>
                <w:rFonts w:ascii="Arial" w:hAnsi="Arial" w:cs="Arial"/>
                <w:b w:val="0"/>
                <w:lang w:val="fr-FR"/>
              </w:rPr>
              <w:t xml:space="preserve"> quelles sont les mesures en place pour se prémunir ou réagir à la subvenue des scénarios (incluant les barrières en place).</w:t>
            </w:r>
          </w:p>
        </w:tc>
        <w:tc>
          <w:tcPr>
            <w:tcW w:w="2922" w:type="dxa"/>
            <w:vAlign w:val="center"/>
          </w:tcPr>
          <w:p w:rsidR="0067179E" w:rsidRPr="002348B4" w:rsidRDefault="0067179E" w:rsidP="00BB0F83">
            <w:pPr>
              <w:pStyle w:val="Corps"/>
              <w:cnfStyle w:val="000000100000"/>
              <w:rPr>
                <w:rFonts w:ascii="Arial" w:hAnsi="Arial" w:cs="Arial"/>
              </w:rPr>
            </w:pPr>
            <w:r w:rsidRPr="006E162A">
              <w:rPr>
                <w:rFonts w:ascii="Arial" w:hAnsi="Arial" w:cs="Arial"/>
              </w:rPr>
              <w:t>Contenu Local (Registre des Risques Majeurs ou équivalent).</w:t>
            </w:r>
          </w:p>
        </w:tc>
      </w:tr>
      <w:tr w:rsidR="0067179E" w:rsidRPr="00BF0A38" w:rsidTr="00790758">
        <w:trPr>
          <w:trHeight w:val="441"/>
          <w:jc w:val="center"/>
        </w:trPr>
        <w:tc>
          <w:tcPr>
            <w:cnfStyle w:val="001000000000"/>
            <w:tcW w:w="6717" w:type="dxa"/>
            <w:vAlign w:val="center"/>
          </w:tcPr>
          <w:p w:rsidR="0067179E" w:rsidRPr="002348B4"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fr-FR"/>
              </w:rPr>
            </w:pPr>
            <w:r w:rsidRPr="006E162A">
              <w:rPr>
                <w:rFonts w:ascii="Arial" w:hAnsi="Arial" w:cs="Arial"/>
                <w:b w:val="0"/>
                <w:lang w:val="fr-FR"/>
              </w:rPr>
              <w:t>Accidents pour illustrer les scénarios</w:t>
            </w:r>
          </w:p>
        </w:tc>
        <w:tc>
          <w:tcPr>
            <w:tcW w:w="2922" w:type="dxa"/>
            <w:vAlign w:val="center"/>
          </w:tcPr>
          <w:p w:rsidR="0067179E" w:rsidRPr="002348B4" w:rsidRDefault="0067179E" w:rsidP="00BB0F83">
            <w:pPr>
              <w:pStyle w:val="Corps"/>
              <w:cnfStyle w:val="000000000000"/>
              <w:rPr>
                <w:rFonts w:ascii="Arial" w:hAnsi="Arial" w:cs="Arial"/>
              </w:rPr>
            </w:pPr>
            <w:r w:rsidRPr="006E162A">
              <w:rPr>
                <w:rFonts w:ascii="Arial" w:hAnsi="Arial" w:cs="Arial"/>
              </w:rPr>
              <w:t>Utiliser des vidéos existantes mais aussi des HIPO ou presque-accidents.</w:t>
            </w:r>
          </w:p>
        </w:tc>
      </w:tr>
      <w:tr w:rsidR="0067179E" w:rsidRPr="002348B4" w:rsidTr="00790758">
        <w:trPr>
          <w:cnfStyle w:val="000000100000"/>
          <w:trHeight w:val="441"/>
          <w:jc w:val="center"/>
        </w:trPr>
        <w:tc>
          <w:tcPr>
            <w:cnfStyle w:val="001000000000"/>
            <w:tcW w:w="6717" w:type="dxa"/>
            <w:vAlign w:val="center"/>
          </w:tcPr>
          <w:p w:rsidR="0067179E" w:rsidRPr="006E162A"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lang w:val="fr-FR"/>
              </w:rPr>
            </w:pPr>
            <w:r>
              <w:rPr>
                <w:rFonts w:ascii="Arial" w:hAnsi="Arial" w:cs="Arial"/>
                <w:b w:val="0"/>
                <w:lang w:val="fr-FR"/>
              </w:rPr>
              <w:t>Les Barrières de sécurité sont les éléments qui permettent d’éviter la survenue d’un accident ou de réduire ses conséquences.</w:t>
            </w:r>
          </w:p>
        </w:tc>
        <w:tc>
          <w:tcPr>
            <w:tcW w:w="2922" w:type="dxa"/>
            <w:vAlign w:val="center"/>
          </w:tcPr>
          <w:p w:rsidR="0067179E" w:rsidRPr="006E162A" w:rsidRDefault="0067179E" w:rsidP="00BB0F83">
            <w:pPr>
              <w:pStyle w:val="Corps"/>
              <w:cnfStyle w:val="000000100000"/>
              <w:rPr>
                <w:rFonts w:ascii="Arial" w:hAnsi="Arial" w:cs="Arial"/>
              </w:rPr>
            </w:pPr>
            <w:r>
              <w:rPr>
                <w:rFonts w:ascii="Arial" w:hAnsi="Arial" w:cs="Arial"/>
              </w:rPr>
              <w:t>Film « </w:t>
            </w:r>
            <w:proofErr w:type="spellStart"/>
            <w:r>
              <w:rPr>
                <w:rFonts w:ascii="Arial" w:hAnsi="Arial" w:cs="Arial"/>
              </w:rPr>
              <w:t>Integrity</w:t>
            </w:r>
            <w:proofErr w:type="spellEnd"/>
            <w:r>
              <w:rPr>
                <w:rFonts w:ascii="Arial" w:hAnsi="Arial" w:cs="Arial"/>
              </w:rPr>
              <w:t xml:space="preserve"> </w:t>
            </w:r>
            <w:proofErr w:type="spellStart"/>
            <w:r>
              <w:rPr>
                <w:rFonts w:ascii="Arial" w:hAnsi="Arial" w:cs="Arial"/>
              </w:rPr>
              <w:t>Barriers</w:t>
            </w:r>
            <w:proofErr w:type="spellEnd"/>
            <w:r>
              <w:rPr>
                <w:rFonts w:ascii="Arial" w:hAnsi="Arial" w:cs="Arial"/>
              </w:rPr>
              <w:t> »</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lang w:val="fr-FR"/>
        </w:rPr>
      </w:pPr>
      <w:r w:rsidRPr="002348B4">
        <w:rPr>
          <w:rFonts w:ascii="Arial" w:hAnsi="Arial" w:cs="Arial"/>
          <w:b/>
          <w:u w:val="single"/>
          <w:lang w:val="fr-FR"/>
        </w:rPr>
        <w:t>Estimation de durée :</w:t>
      </w:r>
    </w:p>
    <w:p w:rsidR="009270CB" w:rsidRPr="00476BBC" w:rsidRDefault="004359FE" w:rsidP="00476BBC">
      <w:pPr>
        <w:spacing w:before="120"/>
        <w:rPr>
          <w:rFonts w:ascii="Arial" w:hAnsi="Arial" w:cs="Arial"/>
          <w:lang w:val="fr-FR"/>
        </w:rPr>
      </w:pPr>
      <w:r>
        <w:rPr>
          <w:rFonts w:ascii="Arial" w:hAnsi="Arial" w:cs="Arial"/>
          <w:lang w:val="fr-FR"/>
        </w:rPr>
        <w:t>Entre</w:t>
      </w:r>
      <w:r w:rsidR="00F4514C">
        <w:rPr>
          <w:rFonts w:ascii="Arial" w:hAnsi="Arial" w:cs="Arial"/>
          <w:lang w:val="fr-FR"/>
        </w:rPr>
        <w:t xml:space="preserve"> </w:t>
      </w:r>
      <w:r w:rsidR="00967BB2">
        <w:rPr>
          <w:rFonts w:ascii="Arial" w:hAnsi="Arial" w:cs="Arial"/>
          <w:lang w:val="fr-FR"/>
        </w:rPr>
        <w:t>1h50</w:t>
      </w:r>
      <w:r w:rsidR="00D11427" w:rsidRPr="002348B4">
        <w:rPr>
          <w:rFonts w:ascii="Arial" w:hAnsi="Arial" w:cs="Arial"/>
          <w:lang w:val="fr-FR"/>
        </w:rPr>
        <w:t xml:space="preserve"> en salle</w:t>
      </w:r>
      <w:r w:rsidR="00E11793">
        <w:rPr>
          <w:rFonts w:ascii="Arial" w:hAnsi="Arial" w:cs="Arial"/>
          <w:lang w:val="fr-FR"/>
        </w:rPr>
        <w:t xml:space="preserve">. </w:t>
      </w:r>
    </w:p>
    <w:p w:rsidR="009270CB" w:rsidRDefault="009270CB" w:rsidP="0051527D">
      <w:pPr>
        <w:outlineLvl w:val="0"/>
        <w:rPr>
          <w:rFonts w:ascii="Arial" w:hAnsi="Arial" w:cs="Arial"/>
          <w:b/>
          <w:bCs/>
          <w:color w:val="000000"/>
          <w:u w:val="single"/>
          <w:lang w:val="fr-FR" w:eastAsia="fr-FR"/>
        </w:rPr>
      </w:pPr>
    </w:p>
    <w:p w:rsidR="005A3E1E" w:rsidRPr="002348B4" w:rsidRDefault="00A068EE" w:rsidP="0051527D">
      <w:pPr>
        <w:outlineLvl w:val="0"/>
        <w:rPr>
          <w:rFonts w:ascii="Arial" w:hAnsi="Arial" w:cs="Arial"/>
          <w:b/>
          <w:bCs/>
          <w:color w:val="000000"/>
          <w:lang w:val="fr-FR" w:eastAsia="fr-FR"/>
        </w:rPr>
      </w:pPr>
      <w:r w:rsidRPr="002348B4">
        <w:rPr>
          <w:rFonts w:ascii="Arial" w:hAnsi="Arial" w:cs="Arial"/>
          <w:b/>
          <w:bCs/>
          <w:color w:val="000000"/>
          <w:u w:val="single"/>
          <w:lang w:val="fr-FR" w:eastAsia="fr-FR"/>
        </w:rPr>
        <w:t>Recommandations de Modalités pédagogique</w:t>
      </w:r>
      <w:r w:rsidR="00212745" w:rsidRPr="002348B4">
        <w:rPr>
          <w:rFonts w:ascii="Arial" w:hAnsi="Arial" w:cs="Arial"/>
          <w:b/>
          <w:bCs/>
          <w:color w:val="000000"/>
          <w:u w:val="single"/>
          <w:lang w:val="fr-FR" w:eastAsia="fr-FR"/>
        </w:rPr>
        <w:t>s</w:t>
      </w:r>
      <w:r w:rsidRPr="002348B4">
        <w:rPr>
          <w:rFonts w:ascii="Arial" w:hAnsi="Arial" w:cs="Arial"/>
          <w:b/>
          <w:bCs/>
          <w:color w:val="000000"/>
          <w:lang w:val="fr-FR" w:eastAsia="fr-FR"/>
        </w:rPr>
        <w:t> :</w:t>
      </w:r>
    </w:p>
    <w:p w:rsidR="00500485" w:rsidRPr="00800CEA" w:rsidRDefault="00E11D25" w:rsidP="009270CB">
      <w:pPr>
        <w:spacing w:before="120"/>
        <w:jc w:val="both"/>
        <w:rPr>
          <w:rFonts w:ascii="Arial" w:hAnsi="Arial" w:cs="Arial"/>
          <w:lang w:val="fr-FR"/>
        </w:rPr>
      </w:pPr>
      <w:r w:rsidRPr="002348B4">
        <w:rPr>
          <w:rFonts w:ascii="Arial" w:hAnsi="Arial" w:cs="Arial"/>
          <w:lang w:val="fr-FR"/>
        </w:rPr>
        <w:lastRenderedPageBreak/>
        <w:t xml:space="preserve">Présentation </w:t>
      </w:r>
      <w:r w:rsidR="00800CEA">
        <w:rPr>
          <w:rFonts w:ascii="Arial" w:hAnsi="Arial" w:cs="Arial"/>
          <w:lang w:val="fr-FR"/>
        </w:rPr>
        <w:t>des scénario</w:t>
      </w:r>
      <w:r w:rsidR="00B76B55">
        <w:rPr>
          <w:rFonts w:ascii="Arial" w:hAnsi="Arial" w:cs="Arial"/>
          <w:lang w:val="fr-FR"/>
        </w:rPr>
        <w:t>s</w:t>
      </w:r>
      <w:r w:rsidR="00BC409C">
        <w:rPr>
          <w:rFonts w:ascii="Arial" w:hAnsi="Arial" w:cs="Arial"/>
          <w:lang w:val="fr-FR"/>
        </w:rPr>
        <w:t xml:space="preserve"> et</w:t>
      </w:r>
      <w:r w:rsidR="003D3FC3">
        <w:rPr>
          <w:rFonts w:ascii="Arial" w:hAnsi="Arial" w:cs="Arial"/>
          <w:lang w:val="fr-FR"/>
        </w:rPr>
        <w:t xml:space="preserve"> barrière</w:t>
      </w:r>
      <w:r w:rsidR="00476BBC">
        <w:rPr>
          <w:rFonts w:ascii="Arial" w:hAnsi="Arial" w:cs="Arial"/>
          <w:lang w:val="fr-FR"/>
        </w:rPr>
        <w:t>s</w:t>
      </w:r>
      <w:r w:rsidR="00800CEA">
        <w:rPr>
          <w:rFonts w:ascii="Arial" w:hAnsi="Arial" w:cs="Arial"/>
          <w:lang w:val="fr-FR"/>
        </w:rPr>
        <w:t xml:space="preserve"> en présentiel</w:t>
      </w:r>
      <w:r w:rsidR="00B76B55">
        <w:rPr>
          <w:rFonts w:ascii="Arial" w:hAnsi="Arial" w:cs="Arial"/>
          <w:lang w:val="fr-FR"/>
        </w:rPr>
        <w:t xml:space="preserve"> et organisation d’ateliers sur les scénarios</w:t>
      </w:r>
      <w:r w:rsidR="005A3E1E" w:rsidRPr="002348B4">
        <w:rPr>
          <w:rFonts w:ascii="Arial" w:hAnsi="Arial" w:cs="Arial"/>
          <w:lang w:val="fr-FR"/>
        </w:rPr>
        <w:t>.</w:t>
      </w:r>
      <w:r w:rsidR="00D40CE4">
        <w:rPr>
          <w:rFonts w:ascii="Arial" w:hAnsi="Arial" w:cs="Arial"/>
          <w:lang w:val="fr-FR"/>
        </w:rPr>
        <w:t xml:space="preserve"> </w:t>
      </w:r>
      <w:r w:rsidR="00500485">
        <w:rPr>
          <w:rFonts w:ascii="Arial" w:hAnsi="Arial" w:cs="Arial"/>
          <w:lang w:val="fr-FR"/>
        </w:rPr>
        <w:t xml:space="preserve">Est incluse la préparation de la visite </w:t>
      </w:r>
      <w:r w:rsidR="003D3FC3">
        <w:rPr>
          <w:rFonts w:ascii="Arial" w:hAnsi="Arial" w:cs="Arial"/>
          <w:lang w:val="fr-FR"/>
        </w:rPr>
        <w:t>site en vue de vérifier la mise en place des barrière</w:t>
      </w:r>
      <w:r w:rsidR="00476BBC">
        <w:rPr>
          <w:rFonts w:ascii="Arial" w:hAnsi="Arial" w:cs="Arial"/>
          <w:lang w:val="fr-FR"/>
        </w:rPr>
        <w:t>s</w:t>
      </w:r>
      <w:r w:rsidR="003D3FC3">
        <w:rPr>
          <w:rFonts w:ascii="Arial" w:hAnsi="Arial" w:cs="Arial"/>
          <w:lang w:val="fr-FR"/>
        </w:rPr>
        <w:t xml:space="preserve"> site. Cette visite </w:t>
      </w:r>
      <w:r w:rsidR="00BC64A3">
        <w:rPr>
          <w:rFonts w:ascii="Arial" w:hAnsi="Arial" w:cs="Arial"/>
          <w:lang w:val="fr-FR"/>
        </w:rPr>
        <w:t xml:space="preserve">sera réalisée </w:t>
      </w:r>
      <w:r w:rsidR="004248EE">
        <w:rPr>
          <w:rFonts w:ascii="Arial" w:hAnsi="Arial" w:cs="Arial"/>
          <w:lang w:val="fr-FR"/>
        </w:rPr>
        <w:t xml:space="preserve">plus tard </w:t>
      </w:r>
      <w:r w:rsidR="004248EE" w:rsidRPr="004248EE">
        <w:rPr>
          <w:rFonts w:ascii="Arial" w:hAnsi="Arial" w:cs="Arial"/>
          <w:highlight w:val="red"/>
          <w:lang w:val="fr-FR"/>
        </w:rPr>
        <w:t>(à définir)</w:t>
      </w:r>
      <w:r w:rsidR="00500485" w:rsidRPr="004248EE">
        <w:rPr>
          <w:rFonts w:ascii="Arial" w:hAnsi="Arial" w:cs="Arial"/>
          <w:highlight w:val="red"/>
          <w:lang w:val="fr-FR"/>
        </w:rPr>
        <w:t>.</w:t>
      </w:r>
      <w:r w:rsidR="00500485">
        <w:rPr>
          <w:rFonts w:ascii="Arial" w:hAnsi="Arial" w:cs="Arial"/>
          <w:lang w:val="fr-FR"/>
        </w:rPr>
        <w:t xml:space="preserve"> </w:t>
      </w:r>
    </w:p>
    <w:p w:rsidR="00500485" w:rsidRPr="002348B4" w:rsidRDefault="00500485" w:rsidP="00B90698">
      <w:pPr>
        <w:spacing w:before="120"/>
        <w:jc w:val="both"/>
        <w:rPr>
          <w:rFonts w:ascii="Arial" w:hAnsi="Arial" w:cs="Arial"/>
          <w:lang w:val="fr-FR"/>
        </w:rPr>
      </w:pPr>
    </w:p>
    <w:p w:rsidR="009C60C8" w:rsidRPr="002348B4" w:rsidRDefault="00FB5BEF" w:rsidP="009B0A85">
      <w:pPr>
        <w:pStyle w:val="Sous-titre"/>
      </w:pPr>
      <w:r w:rsidRPr="002348B4">
        <w:t>Modules p</w:t>
      </w:r>
      <w:r w:rsidR="00AA35BC" w:rsidRPr="002348B4">
        <w:t>ré</w:t>
      </w:r>
      <w:r w:rsidRPr="002348B4">
        <w:t>-requis</w:t>
      </w:r>
      <w:r w:rsidR="00AA35BC" w:rsidRPr="002348B4">
        <w:t xml:space="preserve"> de la séquence</w:t>
      </w:r>
    </w:p>
    <w:p w:rsidR="00AA35BC" w:rsidRPr="002348B4" w:rsidRDefault="00786051" w:rsidP="00CC513C">
      <w:pPr>
        <w:pStyle w:val="Paragraphedeliste"/>
        <w:numPr>
          <w:ilvl w:val="0"/>
          <w:numId w:val="45"/>
        </w:numPr>
        <w:spacing w:before="120"/>
        <w:rPr>
          <w:rFonts w:ascii="Arial" w:hAnsi="Arial" w:cs="Arial"/>
          <w:lang w:val="fr-FR"/>
        </w:rPr>
      </w:pPr>
      <w:r w:rsidRPr="002348B4">
        <w:rPr>
          <w:rFonts w:ascii="Arial" w:hAnsi="Arial" w:cs="Arial"/>
          <w:lang w:val="fr-FR"/>
        </w:rPr>
        <w:t>Tou</w:t>
      </w:r>
      <w:r w:rsidR="00B66DF6" w:rsidRPr="002348B4">
        <w:rPr>
          <w:rFonts w:ascii="Arial" w:hAnsi="Arial" w:cs="Arial"/>
          <w:lang w:val="fr-FR"/>
        </w:rPr>
        <w:t>t</w:t>
      </w:r>
      <w:r w:rsidRPr="002348B4">
        <w:rPr>
          <w:rFonts w:ascii="Arial" w:hAnsi="Arial" w:cs="Arial"/>
          <w:lang w:val="fr-FR"/>
        </w:rPr>
        <w:t xml:space="preserve"> le </w:t>
      </w:r>
      <w:r w:rsidR="00F40DE4" w:rsidRPr="002348B4">
        <w:rPr>
          <w:rFonts w:ascii="Arial" w:hAnsi="Arial" w:cs="Arial"/>
          <w:lang w:val="fr-FR"/>
        </w:rPr>
        <w:t>TCG</w:t>
      </w:r>
    </w:p>
    <w:p w:rsidR="00F40DE4" w:rsidRPr="002348B4" w:rsidRDefault="00F40DE4" w:rsidP="00CC513C">
      <w:pPr>
        <w:pStyle w:val="Paragraphedeliste"/>
        <w:numPr>
          <w:ilvl w:val="0"/>
          <w:numId w:val="45"/>
        </w:numPr>
        <w:spacing w:before="120"/>
        <w:rPr>
          <w:rFonts w:ascii="Arial" w:hAnsi="Arial" w:cs="Arial"/>
          <w:lang w:val="fr-FR"/>
        </w:rPr>
      </w:pPr>
      <w:r w:rsidRPr="002348B4">
        <w:rPr>
          <w:rFonts w:ascii="Arial" w:hAnsi="Arial" w:cs="Arial"/>
          <w:lang w:val="fr-FR"/>
        </w:rPr>
        <w:t>TCAS</w:t>
      </w:r>
      <w:r w:rsidR="009B0A85" w:rsidRPr="002348B4">
        <w:rPr>
          <w:rFonts w:ascii="Arial" w:hAnsi="Arial" w:cs="Arial"/>
          <w:lang w:val="fr-FR"/>
        </w:rPr>
        <w:t xml:space="preserve"> 1</w:t>
      </w:r>
      <w:r w:rsidR="00B90698">
        <w:rPr>
          <w:rFonts w:ascii="Arial" w:hAnsi="Arial" w:cs="Arial"/>
          <w:lang w:val="fr-FR"/>
        </w:rPr>
        <w:t>.0</w:t>
      </w:r>
    </w:p>
    <w:p w:rsidR="00D84F87" w:rsidRDefault="00D84F87" w:rsidP="00BC64A3">
      <w:pPr>
        <w:pStyle w:val="Sous-titre"/>
        <w:numPr>
          <w:ilvl w:val="0"/>
          <w:numId w:val="0"/>
        </w:numPr>
        <w:jc w:val="both"/>
        <w:rPr>
          <w:b w:val="0"/>
          <w:sz w:val="24"/>
          <w:szCs w:val="24"/>
        </w:rPr>
      </w:pPr>
      <w:r>
        <w:rPr>
          <w:b w:val="0"/>
          <w:sz w:val="24"/>
          <w:szCs w:val="24"/>
        </w:rPr>
        <w:t xml:space="preserve">Les participants auront déjà vu les risques majeurs du Groupe Total lors de la première semaine d’intégration (TCG). Le but de ce module est de faire le lien avec ces risques mais surtout de leur présenter les </w:t>
      </w:r>
      <w:r w:rsidR="00624FFC">
        <w:rPr>
          <w:b w:val="0"/>
          <w:sz w:val="24"/>
          <w:szCs w:val="24"/>
        </w:rPr>
        <w:t>risques majeurs du site, les scénar</w:t>
      </w:r>
      <w:r>
        <w:rPr>
          <w:b w:val="0"/>
          <w:sz w:val="24"/>
          <w:szCs w:val="24"/>
        </w:rPr>
        <w:t>ios et les barrières qui sont en place.</w:t>
      </w:r>
    </w:p>
    <w:p w:rsidR="00B235B2" w:rsidRDefault="00B235B2" w:rsidP="00BC64A3">
      <w:pPr>
        <w:pStyle w:val="Sous-titre"/>
        <w:numPr>
          <w:ilvl w:val="0"/>
          <w:numId w:val="0"/>
        </w:numPr>
        <w:jc w:val="both"/>
        <w:rPr>
          <w:b w:val="0"/>
          <w:sz w:val="24"/>
          <w:szCs w:val="24"/>
        </w:rPr>
      </w:pPr>
    </w:p>
    <w:p w:rsidR="00BC64A3" w:rsidRDefault="00BC409C" w:rsidP="00BC64A3">
      <w:pPr>
        <w:pStyle w:val="Sous-titre"/>
        <w:numPr>
          <w:ilvl w:val="0"/>
          <w:numId w:val="0"/>
        </w:numPr>
        <w:jc w:val="both"/>
        <w:rPr>
          <w:b w:val="0"/>
          <w:sz w:val="24"/>
          <w:szCs w:val="24"/>
        </w:rPr>
      </w:pPr>
      <w:r>
        <w:rPr>
          <w:b w:val="0"/>
          <w:sz w:val="24"/>
          <w:szCs w:val="24"/>
        </w:rPr>
        <w:t>L</w:t>
      </w:r>
      <w:r w:rsidR="00BC64A3" w:rsidRPr="002348B4">
        <w:rPr>
          <w:b w:val="0"/>
          <w:sz w:val="24"/>
          <w:szCs w:val="24"/>
        </w:rPr>
        <w:t>es participants au profil plus technique</w:t>
      </w:r>
      <w:r w:rsidR="00BC64A3">
        <w:rPr>
          <w:b w:val="0"/>
          <w:sz w:val="24"/>
          <w:szCs w:val="24"/>
        </w:rPr>
        <w:t xml:space="preserve"> du parcours 3 suivront un module dans lequel sera approfondie la notion de « Barrières » (TCT 5.2).</w:t>
      </w:r>
    </w:p>
    <w:p w:rsidR="00862AD6" w:rsidRDefault="00BC64A3" w:rsidP="00BC64A3">
      <w:pPr>
        <w:pStyle w:val="Sous-titre"/>
        <w:numPr>
          <w:ilvl w:val="0"/>
          <w:numId w:val="0"/>
        </w:numPr>
        <w:jc w:val="both"/>
        <w:rPr>
          <w:b w:val="0"/>
          <w:sz w:val="24"/>
          <w:szCs w:val="24"/>
        </w:rPr>
      </w:pPr>
      <w:r>
        <w:rPr>
          <w:b w:val="0"/>
          <w:sz w:val="24"/>
          <w:szCs w:val="24"/>
        </w:rPr>
        <w:t>Ce module se limite donc à une première sensibilisation sur la no</w:t>
      </w:r>
      <w:r w:rsidR="00592969">
        <w:rPr>
          <w:b w:val="0"/>
          <w:sz w:val="24"/>
          <w:szCs w:val="24"/>
        </w:rPr>
        <w:t>tion de barrière et de scénario</w:t>
      </w:r>
      <w:r w:rsidR="00B235B2">
        <w:rPr>
          <w:b w:val="0"/>
          <w:sz w:val="24"/>
          <w:szCs w:val="24"/>
        </w:rPr>
        <w:t>.</w:t>
      </w:r>
      <w:ins w:id="1" w:author="Vincent Martin" w:date="2016-08-29T13:44:00Z">
        <w:r w:rsidR="00C10B80">
          <w:rPr>
            <w:b w:val="0"/>
            <w:sz w:val="24"/>
            <w:szCs w:val="24"/>
          </w:rPr>
          <w:t xml:space="preserve"> </w:t>
        </w:r>
      </w:ins>
    </w:p>
    <w:p w:rsidR="00D84F87" w:rsidRPr="002A6DE2" w:rsidRDefault="00D84F87" w:rsidP="00D84F87">
      <w:pPr>
        <w:rPr>
          <w:lang w:val="fr-FR"/>
        </w:rPr>
      </w:pPr>
    </w:p>
    <w:p w:rsidR="00FB5BEF" w:rsidRPr="002348B4" w:rsidRDefault="00FB5BEF" w:rsidP="009B0A85">
      <w:pPr>
        <w:pStyle w:val="Sous-titre"/>
      </w:pPr>
      <w:r w:rsidRPr="002348B4">
        <w:t>Préparation de la séquence</w:t>
      </w:r>
    </w:p>
    <w:p w:rsidR="00013008" w:rsidRPr="002348B4" w:rsidRDefault="009B0A85" w:rsidP="009B0A85">
      <w:pPr>
        <w:spacing w:before="120"/>
        <w:rPr>
          <w:rFonts w:ascii="Arial" w:hAnsi="Arial" w:cs="Arial"/>
          <w:lang w:val="fr-FR"/>
        </w:rPr>
      </w:pPr>
      <w:r w:rsidRPr="002348B4">
        <w:rPr>
          <w:rFonts w:ascii="Arial" w:hAnsi="Arial" w:cs="Arial"/>
          <w:lang w:val="fr-FR"/>
        </w:rPr>
        <w:t xml:space="preserve">Avant le début du module, </w:t>
      </w:r>
      <w:r w:rsidR="00013008" w:rsidRPr="002348B4">
        <w:rPr>
          <w:rFonts w:ascii="Arial" w:hAnsi="Arial" w:cs="Arial"/>
          <w:lang w:val="fr-FR"/>
        </w:rPr>
        <w:t>nous vous recommandons de :</w:t>
      </w:r>
    </w:p>
    <w:p w:rsidR="00013008" w:rsidRDefault="00B90698" w:rsidP="009B30F7">
      <w:pPr>
        <w:pStyle w:val="Paragraphedeliste"/>
        <w:numPr>
          <w:ilvl w:val="0"/>
          <w:numId w:val="45"/>
        </w:numPr>
        <w:spacing w:before="120"/>
        <w:rPr>
          <w:rFonts w:ascii="Arial" w:hAnsi="Arial" w:cs="Arial"/>
          <w:lang w:val="fr-FR"/>
        </w:rPr>
      </w:pPr>
      <w:r>
        <w:rPr>
          <w:rFonts w:ascii="Arial" w:hAnsi="Arial" w:cs="Arial"/>
          <w:lang w:val="fr-FR"/>
        </w:rPr>
        <w:t>vérifier que</w:t>
      </w:r>
      <w:r w:rsidR="00013008" w:rsidRPr="002348B4">
        <w:rPr>
          <w:rFonts w:ascii="Arial" w:hAnsi="Arial" w:cs="Arial"/>
          <w:lang w:val="fr-FR"/>
        </w:rPr>
        <w:t xml:space="preserve"> </w:t>
      </w:r>
      <w:r>
        <w:rPr>
          <w:rFonts w:ascii="Arial" w:hAnsi="Arial" w:cs="Arial"/>
          <w:lang w:val="fr-FR"/>
        </w:rPr>
        <w:t>les slides du module TCG 2.2 n’ont pas évolué.</w:t>
      </w:r>
    </w:p>
    <w:p w:rsidR="002C70B2" w:rsidRPr="00B90698" w:rsidRDefault="00B90698" w:rsidP="00B90698">
      <w:pPr>
        <w:pStyle w:val="Paragraphedeliste"/>
        <w:numPr>
          <w:ilvl w:val="0"/>
          <w:numId w:val="45"/>
        </w:numPr>
        <w:spacing w:before="120"/>
        <w:rPr>
          <w:rFonts w:ascii="Arial" w:hAnsi="Arial" w:cs="Arial"/>
          <w:lang w:val="fr-FR"/>
        </w:rPr>
      </w:pPr>
      <w:r>
        <w:rPr>
          <w:rFonts w:ascii="Arial" w:hAnsi="Arial" w:cs="Arial"/>
          <w:lang w:val="fr-FR"/>
        </w:rPr>
        <w:t>vous assurer</w:t>
      </w:r>
      <w:r w:rsidR="000B20E8">
        <w:rPr>
          <w:rFonts w:ascii="Arial" w:hAnsi="Arial" w:cs="Arial"/>
          <w:lang w:val="fr-FR"/>
        </w:rPr>
        <w:t xml:space="preserve"> que le</w:t>
      </w:r>
      <w:r>
        <w:rPr>
          <w:rFonts w:ascii="Arial" w:hAnsi="Arial" w:cs="Arial"/>
          <w:lang w:val="fr-FR"/>
        </w:rPr>
        <w:t xml:space="preserve"> film </w:t>
      </w:r>
      <w:r w:rsidR="000B20E8">
        <w:rPr>
          <w:rFonts w:ascii="Arial" w:hAnsi="Arial" w:cs="Arial"/>
          <w:lang w:val="fr-FR"/>
        </w:rPr>
        <w:t>est disponible</w:t>
      </w:r>
      <w:r>
        <w:rPr>
          <w:rFonts w:ascii="Arial" w:hAnsi="Arial" w:cs="Arial"/>
          <w:lang w:val="fr-FR"/>
        </w:rPr>
        <w:t xml:space="preserve"> (</w:t>
      </w:r>
      <w:r w:rsidR="00DA759D">
        <w:rPr>
          <w:rFonts w:ascii="Arial" w:hAnsi="Arial" w:cs="Arial"/>
          <w:lang w:val="fr-FR"/>
        </w:rPr>
        <w:t>« Barrières intégrité »</w:t>
      </w:r>
      <w:r>
        <w:rPr>
          <w:rFonts w:ascii="Arial" w:hAnsi="Arial" w:cs="Arial"/>
          <w:lang w:val="fr-FR"/>
        </w:rPr>
        <w:t>)</w:t>
      </w:r>
    </w:p>
    <w:p w:rsidR="00786051" w:rsidRPr="002348B4" w:rsidRDefault="00786051">
      <w:pPr>
        <w:rPr>
          <w:rFonts w:ascii="Arial" w:hAnsi="Arial" w:cs="Arial"/>
          <w:lang w:val="fr-FR"/>
        </w:rPr>
      </w:pPr>
    </w:p>
    <w:p w:rsidR="00786051" w:rsidRPr="002348B4" w:rsidRDefault="00786051" w:rsidP="00786051">
      <w:pPr>
        <w:pStyle w:val="Sous-titre"/>
        <w:ind w:left="714" w:hanging="357"/>
      </w:pPr>
      <w:r w:rsidRPr="002348B4">
        <w:t xml:space="preserve">A propos de la </w:t>
      </w:r>
      <w:r w:rsidR="009D6373">
        <w:t>visite</w:t>
      </w:r>
      <w:r w:rsidRPr="002348B4">
        <w:t xml:space="preserve"> terrain </w:t>
      </w:r>
    </w:p>
    <w:p w:rsidR="00786051" w:rsidRPr="002348B4" w:rsidRDefault="00786051" w:rsidP="00786051">
      <w:pPr>
        <w:pStyle w:val="Sous-titre"/>
        <w:numPr>
          <w:ilvl w:val="0"/>
          <w:numId w:val="0"/>
        </w:numPr>
        <w:ind w:left="720" w:hanging="360"/>
        <w:rPr>
          <w:b w:val="0"/>
          <w:sz w:val="24"/>
          <w:szCs w:val="24"/>
        </w:rPr>
      </w:pPr>
    </w:p>
    <w:p w:rsidR="00855DC2" w:rsidRDefault="00CC188B" w:rsidP="00CC188B">
      <w:pPr>
        <w:spacing w:before="120"/>
        <w:jc w:val="both"/>
        <w:rPr>
          <w:rFonts w:ascii="Arial" w:hAnsi="Arial" w:cs="Arial"/>
          <w:lang w:val="fr-FR"/>
        </w:rPr>
      </w:pPr>
      <w:r w:rsidRPr="002348B4">
        <w:rPr>
          <w:rFonts w:ascii="Arial" w:hAnsi="Arial" w:cs="Arial"/>
          <w:lang w:val="fr-FR"/>
        </w:rPr>
        <w:t xml:space="preserve">Au cours de ce module, il sera demandé au participant de </w:t>
      </w:r>
      <w:r w:rsidR="002B2A1D">
        <w:rPr>
          <w:rFonts w:ascii="Arial" w:hAnsi="Arial" w:cs="Arial"/>
          <w:lang w:val="fr-FR"/>
        </w:rPr>
        <w:t xml:space="preserve">préparer la visite sur site </w:t>
      </w:r>
      <w:r w:rsidR="002B2A1D" w:rsidRPr="004248EE">
        <w:rPr>
          <w:rFonts w:ascii="Arial" w:hAnsi="Arial" w:cs="Arial"/>
          <w:highlight w:val="red"/>
          <w:lang w:val="fr-FR"/>
        </w:rPr>
        <w:t>(à définir)</w:t>
      </w:r>
      <w:r>
        <w:rPr>
          <w:rFonts w:ascii="Arial" w:hAnsi="Arial" w:cs="Arial"/>
          <w:lang w:val="fr-FR"/>
        </w:rPr>
        <w:t xml:space="preserve">. </w:t>
      </w:r>
      <w:r w:rsidR="00855DC2" w:rsidRPr="002B2A1D">
        <w:rPr>
          <w:rFonts w:ascii="Arial" w:hAnsi="Arial" w:cs="Arial"/>
          <w:highlight w:val="red"/>
          <w:lang w:val="fr-FR"/>
        </w:rPr>
        <w:t>Lors de cette visite</w:t>
      </w:r>
      <w:r w:rsidR="00BC64A3" w:rsidRPr="002B2A1D">
        <w:rPr>
          <w:rFonts w:ascii="Arial" w:hAnsi="Arial" w:cs="Arial"/>
          <w:highlight w:val="red"/>
          <w:lang w:val="fr-FR"/>
        </w:rPr>
        <w:t>,</w:t>
      </w:r>
      <w:r w:rsidR="00855DC2" w:rsidRPr="002B2A1D">
        <w:rPr>
          <w:rFonts w:ascii="Arial" w:hAnsi="Arial" w:cs="Arial"/>
          <w:highlight w:val="red"/>
          <w:lang w:val="fr-FR"/>
        </w:rPr>
        <w:t xml:space="preserve"> ils seront accompagnés par un supérieur hiérarchique.</w:t>
      </w:r>
      <w:r w:rsidR="00855DC2">
        <w:rPr>
          <w:rFonts w:ascii="Arial" w:hAnsi="Arial" w:cs="Arial"/>
          <w:lang w:val="fr-FR"/>
        </w:rPr>
        <w:t xml:space="preserve"> </w:t>
      </w:r>
    </w:p>
    <w:p w:rsidR="00CC188B" w:rsidRDefault="00BC64A3" w:rsidP="00CC188B">
      <w:pPr>
        <w:spacing w:before="120"/>
        <w:jc w:val="both"/>
        <w:rPr>
          <w:rFonts w:ascii="Arial" w:hAnsi="Arial" w:cs="Arial"/>
          <w:lang w:val="fr-FR"/>
        </w:rPr>
      </w:pPr>
      <w:r>
        <w:rPr>
          <w:rFonts w:ascii="Arial" w:hAnsi="Arial" w:cs="Arial"/>
          <w:lang w:val="fr-FR"/>
        </w:rPr>
        <w:t>Pour ce qui concerne ce module, l</w:t>
      </w:r>
      <w:r w:rsidR="00855DC2">
        <w:rPr>
          <w:rFonts w:ascii="Arial" w:hAnsi="Arial" w:cs="Arial"/>
          <w:lang w:val="fr-FR"/>
        </w:rPr>
        <w:t xml:space="preserve">e </w:t>
      </w:r>
      <w:r w:rsidR="00CC188B">
        <w:rPr>
          <w:rFonts w:ascii="Arial" w:hAnsi="Arial" w:cs="Arial"/>
          <w:lang w:val="fr-FR"/>
        </w:rPr>
        <w:t xml:space="preserve">but </w:t>
      </w:r>
      <w:r w:rsidR="00855DC2">
        <w:rPr>
          <w:rFonts w:ascii="Arial" w:hAnsi="Arial" w:cs="Arial"/>
          <w:lang w:val="fr-FR"/>
        </w:rPr>
        <w:t xml:space="preserve">de ce tour de terrain </w:t>
      </w:r>
      <w:r w:rsidR="00CC188B">
        <w:rPr>
          <w:rFonts w:ascii="Arial" w:hAnsi="Arial" w:cs="Arial"/>
          <w:lang w:val="fr-FR"/>
        </w:rPr>
        <w:t xml:space="preserve">consiste à vérifier que les barrières qu’ils ont identifiées lors du workshop sur les scénarios majeurs sont bien en place. </w:t>
      </w:r>
      <w:r w:rsidR="00C10B80">
        <w:rPr>
          <w:rFonts w:ascii="Arial" w:hAnsi="Arial" w:cs="Arial"/>
          <w:lang w:val="fr-FR"/>
        </w:rPr>
        <w:t xml:space="preserve"> Les barrières à aller voir sur le terrain seront des barrières facilement visibles (déluge, détection gaz, détection feu, vannes automatiques, avec repérage des EIPS ou SCE, etc.)</w:t>
      </w:r>
    </w:p>
    <w:p w:rsidR="00855DC2" w:rsidRDefault="00855DC2" w:rsidP="00D57970">
      <w:pPr>
        <w:pStyle w:val="Sous-titre"/>
        <w:numPr>
          <w:ilvl w:val="0"/>
          <w:numId w:val="0"/>
        </w:numPr>
        <w:ind w:left="-11"/>
        <w:jc w:val="both"/>
        <w:rPr>
          <w:b w:val="0"/>
          <w:sz w:val="24"/>
          <w:szCs w:val="24"/>
        </w:rPr>
      </w:pPr>
    </w:p>
    <w:p w:rsidR="00786051" w:rsidRPr="002348B4" w:rsidRDefault="009B0A85" w:rsidP="00786051">
      <w:pPr>
        <w:pStyle w:val="Sous-titre"/>
        <w:numPr>
          <w:ilvl w:val="0"/>
          <w:numId w:val="0"/>
        </w:numPr>
        <w:ind w:hanging="11"/>
        <w:jc w:val="both"/>
        <w:rPr>
          <w:b w:val="0"/>
          <w:sz w:val="24"/>
          <w:szCs w:val="24"/>
        </w:rPr>
      </w:pPr>
      <w:r w:rsidRPr="002348B4">
        <w:rPr>
          <w:b w:val="0"/>
          <w:sz w:val="24"/>
          <w:szCs w:val="24"/>
        </w:rPr>
        <w:br w:type="page"/>
      </w:r>
    </w:p>
    <w:p w:rsidR="00786051" w:rsidRPr="002348B4" w:rsidRDefault="00786051" w:rsidP="00786051">
      <w:pPr>
        <w:pStyle w:val="Sous-titre"/>
        <w:ind w:left="714" w:hanging="357"/>
        <w:jc w:val="both"/>
        <w:rPr>
          <w:b w:val="0"/>
          <w:sz w:val="24"/>
          <w:szCs w:val="24"/>
        </w:rPr>
        <w:sectPr w:rsidR="00786051" w:rsidRPr="002348B4" w:rsidSect="002A6DE2">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pPr>
      <w:r w:rsidRPr="002348B4">
        <w:lastRenderedPageBreak/>
        <w:t>Suggestion de d</w:t>
      </w:r>
      <w:r w:rsidR="00AA35BC" w:rsidRPr="002348B4">
        <w:t xml:space="preserve">éroulement de la </w:t>
      </w:r>
      <w:r w:rsidR="00FB5BEF" w:rsidRPr="002348B4">
        <w:t>séquence</w:t>
      </w:r>
    </w:p>
    <w:p w:rsidR="002D1AD9" w:rsidRPr="002348B4" w:rsidRDefault="002D1AD9" w:rsidP="002D1AD9">
      <w:pPr>
        <w:spacing w:before="120"/>
        <w:rPr>
          <w:rFonts w:ascii="Arial" w:hAnsi="Arial" w:cs="Arial"/>
          <w:u w:val="single"/>
          <w:lang w:val="fr-FR"/>
        </w:rPr>
      </w:pPr>
      <w:r w:rsidRPr="002348B4">
        <w:rPr>
          <w:rFonts w:ascii="Arial" w:hAnsi="Arial" w:cs="Arial"/>
          <w:u w:val="single"/>
          <w:lang w:val="fr-FR"/>
        </w:rPr>
        <w:t xml:space="preserve">Légende </w:t>
      </w:r>
      <w:r w:rsidR="00B52D9F" w:rsidRPr="002348B4">
        <w:rPr>
          <w:rFonts w:ascii="Arial" w:hAnsi="Arial" w:cs="Arial"/>
          <w:u w:val="single"/>
          <w:lang w:val="fr-FR"/>
        </w:rPr>
        <w:t>des instructions pour l’animateur</w:t>
      </w:r>
      <w:r w:rsidR="00786051" w:rsidRPr="002348B4">
        <w:rPr>
          <w:rFonts w:ascii="Arial" w:hAnsi="Arial" w:cs="Arial"/>
          <w:u w:val="single"/>
          <w:lang w:val="fr-FR"/>
        </w:rPr>
        <w:t xml:space="preserve"> </w:t>
      </w:r>
      <w:r w:rsidRPr="002348B4">
        <w:rPr>
          <w:rFonts w:ascii="Arial" w:hAnsi="Arial" w:cs="Arial"/>
          <w:u w:val="single"/>
          <w:lang w:val="fr-FR"/>
        </w:rPr>
        <w:t>:</w:t>
      </w:r>
    </w:p>
    <w:p w:rsidR="002D1AD9" w:rsidRPr="002348B4" w:rsidRDefault="00B52D9F" w:rsidP="00B52D9F">
      <w:pPr>
        <w:pStyle w:val="Paragraphedeliste"/>
        <w:numPr>
          <w:ilvl w:val="0"/>
          <w:numId w:val="40"/>
        </w:numPr>
        <w:spacing w:before="120"/>
        <w:rPr>
          <w:rFonts w:ascii="Arial" w:hAnsi="Arial" w:cs="Arial"/>
          <w:sz w:val="20"/>
          <w:szCs w:val="20"/>
          <w:highlight w:val="yellow"/>
          <w:lang w:val="fr-FR"/>
        </w:rPr>
      </w:pPr>
      <w:r w:rsidRPr="002348B4">
        <w:rPr>
          <w:rFonts w:ascii="Arial" w:hAnsi="Arial" w:cs="Arial"/>
          <w:sz w:val="20"/>
          <w:szCs w:val="20"/>
          <w:highlight w:val="yellow"/>
          <w:lang w:val="fr-FR"/>
        </w:rPr>
        <w:t>Commentaires pour l’animateur</w:t>
      </w:r>
    </w:p>
    <w:p w:rsidR="00B52D9F" w:rsidRPr="002348B4" w:rsidRDefault="00B52D9F" w:rsidP="00B52D9F">
      <w:pPr>
        <w:pStyle w:val="Paragraphedeliste"/>
        <w:numPr>
          <w:ilvl w:val="0"/>
          <w:numId w:val="40"/>
        </w:numPr>
        <w:spacing w:before="120"/>
        <w:rPr>
          <w:rFonts w:ascii="Arial" w:hAnsi="Arial" w:cs="Arial"/>
          <w:sz w:val="20"/>
          <w:szCs w:val="20"/>
          <w:u w:val="single"/>
          <w:lang w:val="fr-FR"/>
        </w:rPr>
      </w:pPr>
      <w:r w:rsidRPr="002348B4">
        <w:rPr>
          <w:rFonts w:ascii="Arial" w:hAnsi="Arial" w:cs="Arial"/>
          <w:sz w:val="20"/>
          <w:szCs w:val="20"/>
          <w:lang w:val="fr-FR"/>
        </w:rPr>
        <w:t>Eléments clé de contenu</w:t>
      </w:r>
    </w:p>
    <w:p w:rsidR="00B52D9F" w:rsidRPr="002348B4" w:rsidRDefault="00B52D9F" w:rsidP="00B52D9F">
      <w:pPr>
        <w:pStyle w:val="Paragraphedeliste"/>
        <w:numPr>
          <w:ilvl w:val="0"/>
          <w:numId w:val="40"/>
        </w:numPr>
        <w:spacing w:before="120"/>
        <w:rPr>
          <w:rFonts w:ascii="Arial" w:hAnsi="Arial" w:cs="Arial"/>
          <w:b/>
          <w:sz w:val="20"/>
          <w:szCs w:val="20"/>
          <w:lang w:val="fr-FR"/>
        </w:rPr>
      </w:pPr>
      <w:r w:rsidRPr="002348B4">
        <w:rPr>
          <w:rFonts w:ascii="Arial" w:hAnsi="Arial" w:cs="Arial"/>
          <w:b/>
          <w:sz w:val="20"/>
          <w:szCs w:val="20"/>
          <w:lang w:val="fr-FR"/>
        </w:rPr>
        <w:t>Type d’activité</w:t>
      </w:r>
    </w:p>
    <w:p w:rsidR="002D1AD9" w:rsidRPr="002348B4" w:rsidRDefault="00DA36D9" w:rsidP="002D1AD9">
      <w:pPr>
        <w:pStyle w:val="Paragraphedeliste"/>
        <w:numPr>
          <w:ilvl w:val="0"/>
          <w:numId w:val="40"/>
        </w:numPr>
        <w:spacing w:before="120"/>
        <w:rPr>
          <w:rFonts w:ascii="Arial" w:hAnsi="Arial" w:cs="Arial"/>
          <w:b/>
          <w:sz w:val="20"/>
          <w:szCs w:val="20"/>
          <w:lang w:val="fr-FR"/>
        </w:rPr>
      </w:pPr>
      <w:r w:rsidRPr="002348B4">
        <w:rPr>
          <w:rFonts w:ascii="Arial" w:hAnsi="Arial" w:cs="Arial"/>
          <w:i/>
          <w:sz w:val="20"/>
          <w:szCs w:val="20"/>
          <w:lang w:val="fr-FR"/>
        </w:rPr>
        <w:t>« </w:t>
      </w:r>
      <w:r w:rsidR="00B52D9F" w:rsidRPr="002348B4">
        <w:rPr>
          <w:rFonts w:ascii="Arial" w:hAnsi="Arial" w:cs="Arial"/>
          <w:i/>
          <w:sz w:val="20"/>
          <w:szCs w:val="20"/>
          <w:lang w:val="fr-FR"/>
        </w:rPr>
        <w:t>Question à poser</w:t>
      </w:r>
      <w:r w:rsidRPr="002348B4">
        <w:rPr>
          <w:rFonts w:ascii="Arial" w:hAnsi="Arial" w:cs="Arial"/>
          <w:i/>
          <w:sz w:val="20"/>
          <w:szCs w:val="20"/>
          <w:lang w:val="fr-FR"/>
        </w:rPr>
        <w:t> » / énoncé de consigne</w:t>
      </w:r>
    </w:p>
    <w:p w:rsidR="00FB5BEF" w:rsidRPr="002348B4" w:rsidRDefault="00FB5BEF" w:rsidP="00AA35BC">
      <w:pPr>
        <w:rPr>
          <w:rFonts w:ascii="Arial" w:hAnsi="Arial" w:cs="Arial"/>
          <w:lang w:val="fr-FR"/>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1"/>
        <w:gridCol w:w="7196"/>
        <w:gridCol w:w="6095"/>
      </w:tblGrid>
      <w:tr w:rsidR="00786051" w:rsidRPr="00BF0A38"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1C6E38">
            <w:pPr>
              <w:pStyle w:val="Formatlibre"/>
              <w:keepNext/>
              <w:jc w:val="center"/>
              <w:rPr>
                <w:rFonts w:ascii="Arial" w:hAnsi="Arial" w:cs="Arial"/>
                <w:color w:val="FFFFFF" w:themeColor="background1"/>
              </w:rPr>
            </w:pPr>
            <w:r w:rsidRPr="002348B4">
              <w:rPr>
                <w:rFonts w:ascii="Arial" w:hAnsi="Arial" w:cs="Arial"/>
                <w:b/>
                <w:bCs/>
                <w:color w:val="FFFFFF" w:themeColor="background1"/>
                <w:sz w:val="20"/>
                <w:szCs w:val="20"/>
              </w:rPr>
              <w:t>Phase / Timing</w:t>
            </w:r>
          </w:p>
        </w:tc>
        <w:tc>
          <w:tcPr>
            <w:tcW w:w="7196" w:type="dxa"/>
            <w:shd w:val="clear" w:color="auto" w:fill="499BC9" w:themeFill="accent1"/>
            <w:tcMar>
              <w:top w:w="100" w:type="dxa"/>
              <w:left w:w="100" w:type="dxa"/>
              <w:bottom w:w="100" w:type="dxa"/>
              <w:right w:w="100" w:type="dxa"/>
            </w:tcMar>
          </w:tcPr>
          <w:p w:rsidR="00533318" w:rsidRPr="002348B4" w:rsidRDefault="00533318" w:rsidP="001C6E38">
            <w:pPr>
              <w:pStyle w:val="Formatlibre"/>
              <w:keepNext/>
              <w:jc w:val="center"/>
              <w:rPr>
                <w:rFonts w:ascii="Arial" w:hAnsi="Arial" w:cs="Arial"/>
                <w:color w:val="FFFFFF" w:themeColor="background1"/>
              </w:rPr>
            </w:pPr>
            <w:r w:rsidRPr="002348B4">
              <w:rPr>
                <w:rFonts w:ascii="Arial" w:hAnsi="Arial" w:cs="Arial"/>
                <w:b/>
                <w:bCs/>
                <w:color w:val="FFFFFF" w:themeColor="background1"/>
                <w:sz w:val="20"/>
                <w:szCs w:val="20"/>
              </w:rPr>
              <w:t>Animateur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sidRPr="002348B4">
              <w:rPr>
                <w:rFonts w:ascii="Arial" w:hAnsi="Arial" w:cs="Arial"/>
                <w:b/>
                <w:bCs/>
                <w:color w:val="FFFFFF" w:themeColor="background1"/>
                <w:sz w:val="20"/>
                <w:szCs w:val="20"/>
              </w:rPr>
              <w:t>Suggestion de c</w:t>
            </w:r>
            <w:r w:rsidR="00533318" w:rsidRPr="002348B4">
              <w:rPr>
                <w:rFonts w:ascii="Arial" w:hAnsi="Arial" w:cs="Arial"/>
                <w:b/>
                <w:bCs/>
                <w:color w:val="FFFFFF" w:themeColor="background1"/>
                <w:sz w:val="20"/>
                <w:szCs w:val="20"/>
              </w:rPr>
              <w:t xml:space="preserve">ontenu </w:t>
            </w:r>
            <w:r w:rsidR="0007545C" w:rsidRPr="002348B4">
              <w:rPr>
                <w:rFonts w:ascii="Arial" w:hAnsi="Arial" w:cs="Arial"/>
                <w:b/>
                <w:bCs/>
                <w:color w:val="FFFFFF" w:themeColor="background1"/>
                <w:sz w:val="20"/>
                <w:szCs w:val="20"/>
              </w:rPr>
              <w:t>du module</w:t>
            </w:r>
          </w:p>
        </w:tc>
      </w:tr>
      <w:tr w:rsidR="00786051" w:rsidRPr="00BF0A38"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sidRPr="002348B4">
              <w:rPr>
                <w:rFonts w:ascii="Arial" w:hAnsi="Arial" w:cs="Arial"/>
                <w:sz w:val="20"/>
                <w:szCs w:val="20"/>
              </w:rPr>
              <w:t xml:space="preserve">1. </w:t>
            </w:r>
            <w:r w:rsidR="00042527" w:rsidRPr="002348B4">
              <w:rPr>
                <w:rFonts w:ascii="Arial" w:hAnsi="Arial" w:cs="Arial"/>
                <w:sz w:val="20"/>
                <w:szCs w:val="20"/>
              </w:rPr>
              <w:t>Introduction et objectifs</w:t>
            </w:r>
          </w:p>
          <w:p w:rsidR="003648B3" w:rsidRPr="002348B4" w:rsidRDefault="003648B3" w:rsidP="00DA36D9">
            <w:pPr>
              <w:pStyle w:val="Formatlibre"/>
              <w:ind w:left="46"/>
              <w:jc w:val="right"/>
              <w:rPr>
                <w:rFonts w:ascii="Arial" w:hAnsi="Arial" w:cs="Arial"/>
                <w:sz w:val="20"/>
                <w:szCs w:val="20"/>
              </w:rPr>
            </w:pPr>
            <w:r w:rsidRPr="002348B4">
              <w:rPr>
                <w:rFonts w:ascii="Arial" w:hAnsi="Arial" w:cs="Arial"/>
                <w:sz w:val="20"/>
                <w:szCs w:val="20"/>
              </w:rPr>
              <w:t>5’</w:t>
            </w:r>
          </w:p>
        </w:tc>
        <w:tc>
          <w:tcPr>
            <w:tcW w:w="7196" w:type="dxa"/>
            <w:shd w:val="clear" w:color="auto" w:fill="auto"/>
            <w:tcMar>
              <w:top w:w="100" w:type="dxa"/>
              <w:left w:w="100" w:type="dxa"/>
              <w:bottom w:w="100" w:type="dxa"/>
              <w:right w:w="100" w:type="dxa"/>
            </w:tcMar>
          </w:tcPr>
          <w:p w:rsidR="008C4257" w:rsidRPr="003C062F" w:rsidRDefault="008C4257" w:rsidP="008C4257">
            <w:pPr>
              <w:pStyle w:val="Formatlibre"/>
              <w:rPr>
                <w:rFonts w:ascii="Arial" w:hAnsi="Arial" w:cs="Arial"/>
                <w:b/>
                <w:sz w:val="20"/>
                <w:szCs w:val="20"/>
                <w:highlight w:val="yellow"/>
              </w:rPr>
            </w:pPr>
            <w:r w:rsidRPr="003C062F">
              <w:rPr>
                <w:rFonts w:ascii="Arial" w:hAnsi="Arial" w:cs="Arial"/>
                <w:b/>
                <w:sz w:val="20"/>
                <w:szCs w:val="20"/>
              </w:rPr>
              <w:t>Accueillez les participants et présente</w:t>
            </w:r>
            <w:r w:rsidR="00BC409C">
              <w:rPr>
                <w:rFonts w:ascii="Arial" w:hAnsi="Arial" w:cs="Arial"/>
                <w:b/>
                <w:sz w:val="20"/>
                <w:szCs w:val="20"/>
              </w:rPr>
              <w:t>z</w:t>
            </w:r>
            <w:r w:rsidRPr="003C062F">
              <w:rPr>
                <w:rFonts w:ascii="Arial" w:hAnsi="Arial" w:cs="Arial"/>
                <w:b/>
                <w:sz w:val="20"/>
                <w:szCs w:val="20"/>
              </w:rPr>
              <w:t xml:space="preserve"> les objectifs du module.</w:t>
            </w:r>
            <w:r w:rsidRPr="003C062F">
              <w:rPr>
                <w:rFonts w:ascii="Arial" w:hAnsi="Arial" w:cs="Arial"/>
                <w:b/>
                <w:sz w:val="20"/>
                <w:szCs w:val="20"/>
                <w:highlight w:val="yellow"/>
              </w:rPr>
              <w:t xml:space="preserve"> </w:t>
            </w:r>
          </w:p>
          <w:p w:rsidR="00042527" w:rsidRPr="00BC409C" w:rsidRDefault="008C4257" w:rsidP="00E25B12">
            <w:pPr>
              <w:pStyle w:val="Formatlibre"/>
              <w:rPr>
                <w:rFonts w:ascii="Arial" w:hAnsi="Arial" w:cs="Arial"/>
                <w:sz w:val="20"/>
                <w:szCs w:val="20"/>
              </w:rPr>
            </w:pPr>
            <w:r w:rsidRPr="00BC409C">
              <w:rPr>
                <w:rFonts w:ascii="Arial" w:hAnsi="Arial" w:cs="Arial"/>
                <w:sz w:val="20"/>
                <w:szCs w:val="20"/>
                <w:highlight w:val="yellow"/>
              </w:rPr>
              <w:t xml:space="preserve">Pour les atteindre, nous allons </w:t>
            </w:r>
            <w:r w:rsidR="00777F0E" w:rsidRPr="00BC409C">
              <w:rPr>
                <w:rFonts w:ascii="Arial" w:hAnsi="Arial" w:cs="Arial"/>
                <w:sz w:val="20"/>
                <w:szCs w:val="20"/>
                <w:highlight w:val="yellow"/>
              </w:rPr>
              <w:t>commencer par se remettre en tête</w:t>
            </w:r>
            <w:r w:rsidRPr="00BC409C">
              <w:rPr>
                <w:rFonts w:ascii="Arial" w:hAnsi="Arial" w:cs="Arial"/>
                <w:sz w:val="20"/>
                <w:szCs w:val="20"/>
                <w:highlight w:val="yellow"/>
              </w:rPr>
              <w:t xml:space="preserve"> </w:t>
            </w:r>
            <w:r w:rsidR="00E25B12" w:rsidRPr="00BC409C">
              <w:rPr>
                <w:rFonts w:ascii="Arial" w:hAnsi="Arial" w:cs="Arial"/>
                <w:sz w:val="20"/>
                <w:szCs w:val="20"/>
                <w:highlight w:val="yellow"/>
              </w:rPr>
              <w:t>les risques majeurs de Total puis</w:t>
            </w:r>
            <w:r w:rsidRPr="00BC409C">
              <w:rPr>
                <w:rFonts w:ascii="Arial" w:hAnsi="Arial" w:cs="Arial"/>
                <w:sz w:val="20"/>
                <w:szCs w:val="20"/>
                <w:highlight w:val="yellow"/>
              </w:rPr>
              <w:t xml:space="preserve"> nous verrons ceux q</w:t>
            </w:r>
            <w:r w:rsidR="00744A52" w:rsidRPr="00BC409C">
              <w:rPr>
                <w:rFonts w:ascii="Arial" w:hAnsi="Arial" w:cs="Arial"/>
                <w:sz w:val="20"/>
                <w:szCs w:val="20"/>
                <w:highlight w:val="yellow"/>
              </w:rPr>
              <w:t>ui s’appliquent à nos activités</w:t>
            </w:r>
            <w:r w:rsidR="00042527" w:rsidRPr="00BC409C">
              <w:rPr>
                <w:rFonts w:ascii="Arial" w:hAnsi="Arial" w:cs="Arial"/>
                <w:sz w:val="20"/>
                <w:szCs w:val="20"/>
                <w:highlight w:val="yellow"/>
              </w:rPr>
              <w:t>.</w:t>
            </w:r>
          </w:p>
        </w:tc>
        <w:tc>
          <w:tcPr>
            <w:tcW w:w="6095" w:type="dxa"/>
            <w:shd w:val="clear" w:color="auto" w:fill="auto"/>
            <w:tcMar>
              <w:top w:w="100" w:type="dxa"/>
              <w:left w:w="100" w:type="dxa"/>
              <w:bottom w:w="100" w:type="dxa"/>
              <w:right w:w="100" w:type="dxa"/>
            </w:tcMar>
          </w:tcPr>
          <w:p w:rsidR="00042527" w:rsidRPr="002348B4" w:rsidRDefault="003C062F" w:rsidP="001C337A">
            <w:pPr>
              <w:rPr>
                <w:rFonts w:ascii="Arial" w:hAnsi="Arial" w:cs="Arial"/>
                <w:sz w:val="20"/>
                <w:szCs w:val="20"/>
                <w:lang w:val="fr-FR"/>
              </w:rPr>
            </w:pPr>
            <w:r>
              <w:rPr>
                <w:rFonts w:ascii="Arial" w:hAnsi="Arial" w:cs="Arial"/>
                <w:sz w:val="20"/>
                <w:szCs w:val="20"/>
                <w:lang w:val="fr-FR"/>
              </w:rPr>
              <w:t>Exemple de s</w:t>
            </w:r>
            <w:r w:rsidR="00B52D9F" w:rsidRPr="002348B4">
              <w:rPr>
                <w:rFonts w:ascii="Arial" w:hAnsi="Arial" w:cs="Arial"/>
                <w:sz w:val="20"/>
                <w:szCs w:val="20"/>
                <w:lang w:val="fr-FR"/>
              </w:rPr>
              <w:t>lide de présentation des objectifs :</w:t>
            </w:r>
          </w:p>
          <w:p w:rsidR="00407B29" w:rsidRPr="00407B29" w:rsidRDefault="00407B29" w:rsidP="00407B29">
            <w:pPr>
              <w:rPr>
                <w:rFonts w:ascii="Arial" w:hAnsi="Arial" w:cs="Arial"/>
                <w:sz w:val="20"/>
                <w:szCs w:val="20"/>
                <w:lang w:val="fr-FR"/>
              </w:rPr>
            </w:pPr>
            <w:r w:rsidRPr="00407B29">
              <w:rPr>
                <w:rFonts w:ascii="Arial" w:hAnsi="Arial" w:cs="Arial"/>
                <w:sz w:val="20"/>
                <w:szCs w:val="20"/>
                <w:lang w:val="fr-FR"/>
              </w:rPr>
              <w:t>Après un rappel des risques majeurs de Total :</w:t>
            </w:r>
          </w:p>
          <w:p w:rsidR="00407B29" w:rsidRPr="00407B29" w:rsidRDefault="00407B29" w:rsidP="00407B29">
            <w:pPr>
              <w:pStyle w:val="Paragraphedeliste"/>
              <w:numPr>
                <w:ilvl w:val="0"/>
                <w:numId w:val="41"/>
              </w:numPr>
              <w:ind w:left="470" w:hanging="357"/>
              <w:rPr>
                <w:rFonts w:ascii="Arial" w:hAnsi="Arial" w:cs="Arial"/>
                <w:sz w:val="20"/>
                <w:szCs w:val="20"/>
                <w:lang w:val="fr-FR"/>
              </w:rPr>
            </w:pPr>
            <w:r>
              <w:rPr>
                <w:rFonts w:ascii="Arial" w:hAnsi="Arial" w:cs="Arial"/>
                <w:sz w:val="20"/>
                <w:szCs w:val="20"/>
                <w:lang w:val="fr-FR"/>
              </w:rPr>
              <w:t>connaître</w:t>
            </w:r>
            <w:r w:rsidRPr="00407B29">
              <w:rPr>
                <w:rFonts w:ascii="Arial" w:hAnsi="Arial" w:cs="Arial"/>
                <w:sz w:val="20"/>
                <w:szCs w:val="20"/>
                <w:lang w:val="fr-FR"/>
              </w:rPr>
              <w:t xml:space="preserve"> les risques majeurs </w:t>
            </w:r>
            <w:r w:rsidR="00ED1F56">
              <w:rPr>
                <w:rFonts w:ascii="Arial" w:hAnsi="Arial" w:cs="Arial"/>
                <w:sz w:val="20"/>
                <w:szCs w:val="20"/>
                <w:lang w:val="fr-FR"/>
              </w:rPr>
              <w:t>du</w:t>
            </w:r>
            <w:r w:rsidRPr="00407B29">
              <w:rPr>
                <w:rFonts w:ascii="Arial" w:hAnsi="Arial" w:cs="Arial"/>
                <w:sz w:val="20"/>
                <w:szCs w:val="20"/>
                <w:lang w:val="fr-FR"/>
              </w:rPr>
              <w:t xml:space="preserve"> site et/ou filiale.</w:t>
            </w:r>
          </w:p>
          <w:p w:rsidR="00407B29" w:rsidRPr="00407B29" w:rsidRDefault="00407B29" w:rsidP="00407B29">
            <w:pPr>
              <w:pStyle w:val="Paragraphedeliste"/>
              <w:numPr>
                <w:ilvl w:val="0"/>
                <w:numId w:val="41"/>
              </w:numPr>
              <w:ind w:left="470" w:hanging="357"/>
              <w:rPr>
                <w:rFonts w:ascii="Arial" w:hAnsi="Arial" w:cs="Arial"/>
                <w:sz w:val="20"/>
                <w:szCs w:val="20"/>
                <w:lang w:val="fr-FR"/>
              </w:rPr>
            </w:pPr>
            <w:r>
              <w:rPr>
                <w:rFonts w:ascii="Arial" w:hAnsi="Arial" w:cs="Arial"/>
                <w:sz w:val="20"/>
                <w:szCs w:val="20"/>
                <w:lang w:val="fr-FR"/>
              </w:rPr>
              <w:t>comprendre</w:t>
            </w:r>
            <w:r w:rsidRPr="00407B29">
              <w:rPr>
                <w:rFonts w:ascii="Arial" w:hAnsi="Arial" w:cs="Arial"/>
                <w:sz w:val="20"/>
                <w:szCs w:val="20"/>
                <w:lang w:val="fr-FR"/>
              </w:rPr>
              <w:t xml:space="preserve"> les conséquences de ces risques sur vos activités quotidiennes</w:t>
            </w:r>
          </w:p>
          <w:p w:rsidR="00B52D9F" w:rsidRPr="002348B4" w:rsidRDefault="003C062F" w:rsidP="00407B29">
            <w:pPr>
              <w:pStyle w:val="Paragraphedeliste"/>
              <w:numPr>
                <w:ilvl w:val="0"/>
                <w:numId w:val="41"/>
              </w:numPr>
              <w:ind w:left="470" w:hanging="357"/>
              <w:rPr>
                <w:rFonts w:ascii="Arial" w:hAnsi="Arial" w:cs="Arial"/>
                <w:sz w:val="20"/>
                <w:szCs w:val="20"/>
                <w:lang w:val="fr-FR"/>
              </w:rPr>
            </w:pPr>
            <w:r>
              <w:rPr>
                <w:rFonts w:ascii="Arial" w:hAnsi="Arial" w:cs="Arial"/>
                <w:sz w:val="20"/>
                <w:szCs w:val="20"/>
                <w:lang w:val="fr-FR"/>
              </w:rPr>
              <w:t>identifier</w:t>
            </w:r>
            <w:r w:rsidR="00407B29" w:rsidRPr="00407B29">
              <w:rPr>
                <w:rFonts w:ascii="Arial" w:hAnsi="Arial" w:cs="Arial"/>
                <w:sz w:val="20"/>
                <w:szCs w:val="20"/>
                <w:lang w:val="fr-FR"/>
              </w:rPr>
              <w:t xml:space="preserve"> les barrières qui permettent de s’en prémunir.</w:t>
            </w:r>
          </w:p>
        </w:tc>
      </w:tr>
      <w:tr w:rsidR="00786051" w:rsidRPr="00BF0A38"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BC409C" w:rsidRDefault="00DA36D9" w:rsidP="00DA36D9">
            <w:pPr>
              <w:pStyle w:val="Formatlibre"/>
              <w:ind w:left="46"/>
              <w:rPr>
                <w:rFonts w:ascii="Arial" w:hAnsi="Arial" w:cs="Arial"/>
                <w:sz w:val="20"/>
                <w:szCs w:val="20"/>
              </w:rPr>
            </w:pPr>
            <w:r w:rsidRPr="00BC409C">
              <w:rPr>
                <w:rFonts w:ascii="Arial" w:hAnsi="Arial" w:cs="Arial"/>
                <w:sz w:val="20"/>
                <w:szCs w:val="20"/>
              </w:rPr>
              <w:t xml:space="preserve">2. </w:t>
            </w:r>
            <w:r w:rsidR="00E142B3" w:rsidRPr="00BC409C">
              <w:rPr>
                <w:rFonts w:ascii="Arial" w:hAnsi="Arial" w:cs="Arial"/>
                <w:sz w:val="20"/>
                <w:szCs w:val="20"/>
              </w:rPr>
              <w:t>Rappel des risques majeurs de Total</w:t>
            </w:r>
            <w:r w:rsidR="00D517E1" w:rsidRPr="00BC409C">
              <w:rPr>
                <w:rFonts w:ascii="Arial" w:hAnsi="Arial" w:cs="Arial"/>
                <w:sz w:val="20"/>
                <w:szCs w:val="20"/>
              </w:rPr>
              <w:t xml:space="preserve"> et les risques majeurs du site</w:t>
            </w:r>
          </w:p>
          <w:p w:rsidR="00D11427" w:rsidRPr="002348B4" w:rsidRDefault="00D11427" w:rsidP="00D11427">
            <w:pPr>
              <w:pStyle w:val="Formatlibre"/>
              <w:rPr>
                <w:rFonts w:ascii="Arial" w:hAnsi="Arial" w:cs="Arial"/>
                <w:sz w:val="20"/>
                <w:szCs w:val="20"/>
              </w:rPr>
            </w:pPr>
          </w:p>
          <w:p w:rsidR="00D11427" w:rsidRPr="002348B4" w:rsidRDefault="00B3713D" w:rsidP="00D11427">
            <w:pPr>
              <w:pStyle w:val="Formatlibre"/>
              <w:jc w:val="right"/>
              <w:rPr>
                <w:rFonts w:ascii="Arial" w:hAnsi="Arial" w:cs="Arial"/>
                <w:sz w:val="20"/>
                <w:szCs w:val="20"/>
              </w:rPr>
            </w:pPr>
            <w:r>
              <w:rPr>
                <w:rFonts w:ascii="Arial" w:hAnsi="Arial" w:cs="Arial"/>
                <w:sz w:val="20"/>
                <w:szCs w:val="20"/>
              </w:rPr>
              <w:t>10’-&gt;15</w:t>
            </w:r>
            <w:r w:rsidR="00D11427" w:rsidRPr="002348B4">
              <w:rPr>
                <w:rFonts w:ascii="Arial" w:hAnsi="Arial" w:cs="Arial"/>
                <w:sz w:val="20"/>
                <w:szCs w:val="20"/>
              </w:rPr>
              <w:t>’</w:t>
            </w:r>
          </w:p>
        </w:tc>
        <w:tc>
          <w:tcPr>
            <w:tcW w:w="7196" w:type="dxa"/>
            <w:shd w:val="clear" w:color="auto" w:fill="auto"/>
            <w:tcMar>
              <w:top w:w="100" w:type="dxa"/>
              <w:left w:w="100" w:type="dxa"/>
              <w:bottom w:w="100" w:type="dxa"/>
              <w:right w:w="100" w:type="dxa"/>
            </w:tcMar>
          </w:tcPr>
          <w:p w:rsidR="00425DAA" w:rsidRDefault="00425DAA" w:rsidP="00E142B3">
            <w:pPr>
              <w:pStyle w:val="Formatlibre"/>
              <w:rPr>
                <w:rFonts w:ascii="Arial" w:hAnsi="Arial" w:cs="Arial"/>
                <w:sz w:val="20"/>
                <w:szCs w:val="20"/>
              </w:rPr>
            </w:pPr>
            <w:r w:rsidRPr="005B2226">
              <w:rPr>
                <w:rFonts w:ascii="Arial" w:hAnsi="Arial" w:cs="Arial"/>
                <w:sz w:val="20"/>
                <w:szCs w:val="20"/>
                <w:highlight w:val="yellow"/>
              </w:rPr>
              <w:t>Le but de cette séquence est de rappeler les risques majeurs de Total</w:t>
            </w:r>
            <w:r w:rsidR="00D40CE4">
              <w:rPr>
                <w:rFonts w:ascii="Arial" w:hAnsi="Arial" w:cs="Arial"/>
                <w:sz w:val="20"/>
                <w:szCs w:val="20"/>
                <w:highlight w:val="yellow"/>
              </w:rPr>
              <w:t xml:space="preserve"> et ceux du site</w:t>
            </w:r>
            <w:r w:rsidRPr="005B2226">
              <w:rPr>
                <w:rFonts w:ascii="Arial" w:hAnsi="Arial" w:cs="Arial"/>
                <w:sz w:val="20"/>
                <w:szCs w:val="20"/>
                <w:highlight w:val="yellow"/>
              </w:rPr>
              <w:t>. Pour cela :</w:t>
            </w:r>
            <w:r>
              <w:rPr>
                <w:rFonts w:ascii="Arial" w:hAnsi="Arial" w:cs="Arial"/>
                <w:sz w:val="20"/>
                <w:szCs w:val="20"/>
              </w:rPr>
              <w:t xml:space="preserve"> </w:t>
            </w:r>
          </w:p>
          <w:p w:rsidR="00E142B3" w:rsidRPr="00423016" w:rsidRDefault="00425DAA" w:rsidP="00E142B3">
            <w:pPr>
              <w:pStyle w:val="Formatlibre"/>
              <w:rPr>
                <w:rFonts w:ascii="Arial" w:hAnsi="Arial" w:cs="Arial"/>
                <w:b/>
                <w:sz w:val="20"/>
                <w:szCs w:val="20"/>
              </w:rPr>
            </w:pPr>
            <w:r>
              <w:rPr>
                <w:rFonts w:ascii="Arial" w:hAnsi="Arial" w:cs="Arial"/>
                <w:b/>
                <w:sz w:val="20"/>
                <w:szCs w:val="20"/>
              </w:rPr>
              <w:t xml:space="preserve">- </w:t>
            </w:r>
            <w:r w:rsidR="006A1A81">
              <w:rPr>
                <w:rFonts w:ascii="Arial" w:hAnsi="Arial" w:cs="Arial"/>
                <w:b/>
                <w:sz w:val="20"/>
                <w:szCs w:val="20"/>
              </w:rPr>
              <w:t>Questi</w:t>
            </w:r>
            <w:r w:rsidR="005C0811">
              <w:rPr>
                <w:rFonts w:ascii="Arial" w:hAnsi="Arial" w:cs="Arial"/>
                <w:b/>
                <w:sz w:val="20"/>
                <w:szCs w:val="20"/>
              </w:rPr>
              <w:t xml:space="preserve">on/réponse </w:t>
            </w:r>
            <w:r w:rsidR="006A1A81">
              <w:rPr>
                <w:rFonts w:ascii="Arial" w:hAnsi="Arial" w:cs="Arial"/>
                <w:b/>
                <w:sz w:val="20"/>
                <w:szCs w:val="20"/>
              </w:rPr>
              <w:t>puis diffuser les slides en synthèse</w:t>
            </w:r>
          </w:p>
          <w:p w:rsidR="00ED1774" w:rsidRPr="002348B4" w:rsidRDefault="00ED1774" w:rsidP="00ED1774">
            <w:pPr>
              <w:pStyle w:val="Formatlibre"/>
              <w:rPr>
                <w:rFonts w:ascii="Arial" w:hAnsi="Arial" w:cs="Arial"/>
                <w:i/>
                <w:sz w:val="20"/>
                <w:szCs w:val="20"/>
              </w:rPr>
            </w:pPr>
            <w:r w:rsidRPr="002348B4">
              <w:rPr>
                <w:rFonts w:ascii="Arial" w:hAnsi="Arial" w:cs="Arial"/>
                <w:i/>
                <w:sz w:val="20"/>
                <w:szCs w:val="20"/>
              </w:rPr>
              <w:t>« Qui peut nous rappeler le</w:t>
            </w:r>
            <w:r w:rsidR="00F66BD4">
              <w:rPr>
                <w:rFonts w:ascii="Arial" w:hAnsi="Arial" w:cs="Arial"/>
                <w:i/>
                <w:sz w:val="20"/>
                <w:szCs w:val="20"/>
              </w:rPr>
              <w:t>s principaux</w:t>
            </w:r>
            <w:r>
              <w:rPr>
                <w:rFonts w:ascii="Arial" w:hAnsi="Arial" w:cs="Arial"/>
                <w:i/>
                <w:sz w:val="20"/>
                <w:szCs w:val="20"/>
              </w:rPr>
              <w:t xml:space="preserve"> risques liés aux activités du groupe Total ? »</w:t>
            </w:r>
          </w:p>
          <w:p w:rsidR="00E142B3" w:rsidRPr="006E162A" w:rsidRDefault="00E142B3" w:rsidP="00E142B3">
            <w:pPr>
              <w:pStyle w:val="Formatlibre"/>
              <w:rPr>
                <w:rFonts w:ascii="Arial" w:hAnsi="Arial" w:cs="Arial"/>
                <w:sz w:val="20"/>
                <w:szCs w:val="20"/>
              </w:rPr>
            </w:pPr>
          </w:p>
          <w:p w:rsidR="00B3713D" w:rsidRPr="00423016" w:rsidRDefault="00425DAA" w:rsidP="00B3713D">
            <w:pPr>
              <w:pStyle w:val="Formatlibre"/>
              <w:rPr>
                <w:rFonts w:ascii="Arial" w:hAnsi="Arial" w:cs="Arial"/>
                <w:b/>
                <w:sz w:val="20"/>
                <w:szCs w:val="20"/>
              </w:rPr>
            </w:pPr>
            <w:r>
              <w:rPr>
                <w:rFonts w:ascii="Arial" w:hAnsi="Arial" w:cs="Arial"/>
                <w:b/>
                <w:sz w:val="20"/>
                <w:szCs w:val="20"/>
              </w:rPr>
              <w:t xml:space="preserve">- </w:t>
            </w:r>
            <w:r w:rsidR="00B3713D">
              <w:rPr>
                <w:rFonts w:ascii="Arial" w:hAnsi="Arial" w:cs="Arial"/>
                <w:b/>
                <w:sz w:val="20"/>
                <w:szCs w:val="20"/>
              </w:rPr>
              <w:t>Question/réponse puis diffuser les slides en synthèse</w:t>
            </w:r>
          </w:p>
          <w:p w:rsidR="00E142B3" w:rsidRPr="00B3713D" w:rsidRDefault="00B3713D" w:rsidP="00B3713D">
            <w:pPr>
              <w:pStyle w:val="Formatlibre"/>
              <w:rPr>
                <w:rFonts w:ascii="Arial" w:hAnsi="Arial" w:cs="Arial"/>
                <w:i/>
                <w:sz w:val="20"/>
                <w:szCs w:val="20"/>
              </w:rPr>
            </w:pPr>
            <w:r w:rsidRPr="00B3713D">
              <w:rPr>
                <w:rFonts w:ascii="Arial" w:hAnsi="Arial" w:cs="Arial"/>
                <w:i/>
                <w:sz w:val="20"/>
                <w:szCs w:val="20"/>
              </w:rPr>
              <w:t xml:space="preserve"> </w:t>
            </w:r>
            <w:r w:rsidR="00BB27FC">
              <w:rPr>
                <w:rFonts w:ascii="Arial" w:hAnsi="Arial" w:cs="Arial"/>
                <w:i/>
                <w:sz w:val="20"/>
                <w:szCs w:val="20"/>
              </w:rPr>
              <w:t>« </w:t>
            </w:r>
            <w:r w:rsidR="00E142B3" w:rsidRPr="00B3713D">
              <w:rPr>
                <w:rFonts w:ascii="Arial" w:hAnsi="Arial" w:cs="Arial"/>
                <w:i/>
                <w:sz w:val="20"/>
                <w:szCs w:val="20"/>
              </w:rPr>
              <w:t>Quelles sont les conséquences potentielles d’un accident grave sur vous, le groupe et les partie-prenantes ? »</w:t>
            </w:r>
          </w:p>
          <w:p w:rsidR="00F65742" w:rsidRDefault="00E142B3" w:rsidP="009418FE">
            <w:pPr>
              <w:pStyle w:val="Formatlibre"/>
              <w:rPr>
                <w:rFonts w:ascii="Arial" w:hAnsi="Arial" w:cs="Arial"/>
                <w:i/>
                <w:sz w:val="20"/>
                <w:szCs w:val="20"/>
              </w:rPr>
            </w:pPr>
            <w:r w:rsidRPr="00B3713D">
              <w:rPr>
                <w:rFonts w:ascii="Arial" w:hAnsi="Arial" w:cs="Arial"/>
                <w:i/>
                <w:sz w:val="20"/>
                <w:szCs w:val="20"/>
              </w:rPr>
              <w:t>« Quelles sont les dispositions que vous connaissez déjà pour gérer ces risques ? »</w:t>
            </w:r>
          </w:p>
          <w:p w:rsidR="00D40CE4" w:rsidRDefault="00D40CE4" w:rsidP="009418FE">
            <w:pPr>
              <w:pStyle w:val="Formatlibre"/>
              <w:rPr>
                <w:rFonts w:ascii="Arial" w:hAnsi="Arial" w:cs="Arial"/>
                <w:i/>
                <w:sz w:val="20"/>
                <w:szCs w:val="20"/>
              </w:rPr>
            </w:pPr>
          </w:p>
          <w:p w:rsidR="00D40CE4" w:rsidRPr="00423016" w:rsidRDefault="00D40CE4" w:rsidP="00D40CE4">
            <w:pPr>
              <w:pStyle w:val="Formatlibre"/>
              <w:rPr>
                <w:rFonts w:ascii="Arial" w:hAnsi="Arial" w:cs="Arial"/>
                <w:b/>
                <w:sz w:val="20"/>
                <w:szCs w:val="20"/>
              </w:rPr>
            </w:pPr>
            <w:r>
              <w:rPr>
                <w:rFonts w:ascii="Arial" w:hAnsi="Arial" w:cs="Arial"/>
                <w:b/>
                <w:sz w:val="20"/>
                <w:szCs w:val="20"/>
              </w:rPr>
              <w:t xml:space="preserve">- </w:t>
            </w:r>
            <w:r w:rsidR="00F66BD4">
              <w:rPr>
                <w:rFonts w:ascii="Arial" w:hAnsi="Arial" w:cs="Arial"/>
                <w:b/>
                <w:sz w:val="20"/>
                <w:szCs w:val="20"/>
              </w:rPr>
              <w:t xml:space="preserve">Les risques </w:t>
            </w:r>
            <w:r w:rsidR="000F5DAB">
              <w:rPr>
                <w:rFonts w:ascii="Arial" w:hAnsi="Arial" w:cs="Arial"/>
                <w:b/>
                <w:sz w:val="20"/>
                <w:szCs w:val="20"/>
              </w:rPr>
              <w:t xml:space="preserve">majeurs </w:t>
            </w:r>
            <w:r w:rsidR="00F66BD4">
              <w:rPr>
                <w:rFonts w:ascii="Arial" w:hAnsi="Arial" w:cs="Arial"/>
                <w:b/>
                <w:sz w:val="20"/>
                <w:szCs w:val="20"/>
              </w:rPr>
              <w:t>du site</w:t>
            </w:r>
          </w:p>
          <w:p w:rsidR="00F66BD4" w:rsidRDefault="00F66BD4" w:rsidP="00F66BD4">
            <w:pPr>
              <w:pStyle w:val="Formatlibre"/>
              <w:rPr>
                <w:rFonts w:ascii="Arial" w:hAnsi="Arial" w:cs="Arial"/>
                <w:i/>
                <w:sz w:val="20"/>
                <w:szCs w:val="20"/>
              </w:rPr>
            </w:pPr>
            <w:r w:rsidRPr="002348B4">
              <w:rPr>
                <w:rFonts w:ascii="Arial" w:hAnsi="Arial" w:cs="Arial"/>
                <w:i/>
                <w:sz w:val="20"/>
                <w:szCs w:val="20"/>
              </w:rPr>
              <w:t>« Qui peut nous rappeler le</w:t>
            </w:r>
            <w:r>
              <w:rPr>
                <w:rFonts w:ascii="Arial" w:hAnsi="Arial" w:cs="Arial"/>
                <w:i/>
                <w:sz w:val="20"/>
                <w:szCs w:val="20"/>
              </w:rPr>
              <w:t>s risques de notre site ? »</w:t>
            </w:r>
          </w:p>
          <w:p w:rsidR="00725E0E" w:rsidRPr="00A43445" w:rsidRDefault="00725E0E" w:rsidP="00725E0E">
            <w:pPr>
              <w:pStyle w:val="Formatlibre"/>
              <w:rPr>
                <w:rFonts w:ascii="Arial" w:hAnsi="Arial" w:cs="Arial"/>
                <w:sz w:val="20"/>
                <w:szCs w:val="20"/>
              </w:rPr>
            </w:pPr>
            <w:r w:rsidRPr="008B3F10">
              <w:rPr>
                <w:rFonts w:ascii="Arial" w:hAnsi="Arial" w:cs="Arial"/>
                <w:sz w:val="20"/>
                <w:szCs w:val="20"/>
                <w:highlight w:val="yellow"/>
              </w:rPr>
              <w:t xml:space="preserve">Faire le lien </w:t>
            </w:r>
            <w:r>
              <w:rPr>
                <w:rFonts w:ascii="Arial" w:hAnsi="Arial" w:cs="Arial"/>
                <w:sz w:val="20"/>
                <w:szCs w:val="20"/>
                <w:highlight w:val="yellow"/>
              </w:rPr>
              <w:t>avec</w:t>
            </w:r>
            <w:r w:rsidRPr="008B3F10">
              <w:rPr>
                <w:rFonts w:ascii="Arial" w:hAnsi="Arial" w:cs="Arial"/>
                <w:sz w:val="20"/>
                <w:szCs w:val="20"/>
                <w:highlight w:val="yellow"/>
              </w:rPr>
              <w:t xml:space="preserve"> la feuille de route HSE.</w:t>
            </w:r>
          </w:p>
          <w:p w:rsidR="00D40CE4" w:rsidRPr="00B3713D" w:rsidRDefault="00D40CE4" w:rsidP="00D40CE4">
            <w:pPr>
              <w:pStyle w:val="Formatlibre"/>
              <w:rPr>
                <w:rFonts w:ascii="Arial" w:hAnsi="Arial" w:cs="Arial"/>
                <w:i/>
                <w:sz w:val="20"/>
                <w:szCs w:val="20"/>
              </w:rPr>
            </w:pPr>
          </w:p>
        </w:tc>
        <w:tc>
          <w:tcPr>
            <w:tcW w:w="6095" w:type="dxa"/>
            <w:shd w:val="clear" w:color="auto" w:fill="auto"/>
            <w:tcMar>
              <w:top w:w="100" w:type="dxa"/>
              <w:left w:w="100" w:type="dxa"/>
              <w:bottom w:w="100" w:type="dxa"/>
              <w:right w:w="100" w:type="dxa"/>
            </w:tcMar>
          </w:tcPr>
          <w:p w:rsidR="00ED1774" w:rsidRDefault="00ED1774" w:rsidP="00E142B3">
            <w:pPr>
              <w:pStyle w:val="Formatlibre"/>
              <w:rPr>
                <w:rFonts w:ascii="Arial" w:hAnsi="Arial" w:cs="Arial"/>
                <w:sz w:val="20"/>
                <w:szCs w:val="20"/>
              </w:rPr>
            </w:pPr>
          </w:p>
          <w:p w:rsidR="006A1A81" w:rsidRDefault="006A1A81" w:rsidP="00E142B3">
            <w:pPr>
              <w:pStyle w:val="Formatlibre"/>
              <w:rPr>
                <w:rFonts w:ascii="Arial" w:hAnsi="Arial" w:cs="Arial"/>
                <w:sz w:val="20"/>
                <w:szCs w:val="20"/>
                <w:highlight w:val="yellow"/>
              </w:rPr>
            </w:pPr>
          </w:p>
          <w:p w:rsidR="00E142B3" w:rsidRPr="006E162A" w:rsidRDefault="00E142B3" w:rsidP="00E142B3">
            <w:pPr>
              <w:pStyle w:val="Formatlibre"/>
              <w:rPr>
                <w:rFonts w:ascii="Arial" w:hAnsi="Arial" w:cs="Arial"/>
                <w:sz w:val="20"/>
                <w:szCs w:val="20"/>
              </w:rPr>
            </w:pPr>
            <w:r w:rsidRPr="00ED1774">
              <w:rPr>
                <w:rFonts w:ascii="Arial" w:hAnsi="Arial" w:cs="Arial"/>
                <w:sz w:val="20"/>
                <w:szCs w:val="20"/>
                <w:highlight w:val="yellow"/>
              </w:rPr>
              <w:t xml:space="preserve">Montrez et expliquez les slides </w:t>
            </w:r>
            <w:r w:rsidR="00ED1774">
              <w:rPr>
                <w:rFonts w:ascii="Arial" w:hAnsi="Arial" w:cs="Arial"/>
                <w:sz w:val="20"/>
                <w:szCs w:val="20"/>
                <w:highlight w:val="yellow"/>
              </w:rPr>
              <w:t>extraits</w:t>
            </w:r>
            <w:r w:rsidRPr="00ED1774">
              <w:rPr>
                <w:rFonts w:ascii="Arial" w:hAnsi="Arial" w:cs="Arial"/>
                <w:sz w:val="20"/>
                <w:szCs w:val="20"/>
                <w:highlight w:val="yellow"/>
              </w:rPr>
              <w:t xml:space="preserve"> du TCG 2.2</w:t>
            </w:r>
            <w:r w:rsidR="00B3713D">
              <w:rPr>
                <w:rFonts w:ascii="Arial" w:hAnsi="Arial" w:cs="Arial"/>
                <w:sz w:val="20"/>
                <w:szCs w:val="20"/>
                <w:highlight w:val="yellow"/>
              </w:rPr>
              <w:t xml:space="preserve"> sur les risques</w:t>
            </w:r>
          </w:p>
          <w:p w:rsidR="00042527" w:rsidRPr="002348B4" w:rsidRDefault="00042527" w:rsidP="001C337A">
            <w:pPr>
              <w:rPr>
                <w:rFonts w:ascii="Arial" w:hAnsi="Arial" w:cs="Arial"/>
                <w:sz w:val="20"/>
                <w:szCs w:val="20"/>
                <w:lang w:val="fr-FR"/>
              </w:rPr>
            </w:pPr>
          </w:p>
          <w:p w:rsidR="00042527" w:rsidRPr="002348B4" w:rsidRDefault="00042527" w:rsidP="001C337A">
            <w:pPr>
              <w:rPr>
                <w:rFonts w:ascii="Arial" w:hAnsi="Arial" w:cs="Arial"/>
                <w:sz w:val="20"/>
                <w:szCs w:val="20"/>
                <w:lang w:val="fr-FR"/>
              </w:rPr>
            </w:pPr>
          </w:p>
          <w:p w:rsidR="00D40CE4" w:rsidRDefault="00D40CE4" w:rsidP="00B3713D">
            <w:pPr>
              <w:pStyle w:val="Formatlibre"/>
              <w:rPr>
                <w:rFonts w:ascii="Arial" w:hAnsi="Arial" w:cs="Arial"/>
                <w:sz w:val="20"/>
                <w:szCs w:val="20"/>
                <w:highlight w:val="yellow"/>
              </w:rPr>
            </w:pPr>
          </w:p>
          <w:p w:rsidR="00B3713D" w:rsidRPr="006E162A" w:rsidRDefault="00B3713D" w:rsidP="00B3713D">
            <w:pPr>
              <w:pStyle w:val="Formatlibre"/>
              <w:rPr>
                <w:rFonts w:ascii="Arial" w:hAnsi="Arial" w:cs="Arial"/>
                <w:sz w:val="20"/>
                <w:szCs w:val="20"/>
              </w:rPr>
            </w:pPr>
            <w:r w:rsidRPr="00ED1774">
              <w:rPr>
                <w:rFonts w:ascii="Arial" w:hAnsi="Arial" w:cs="Arial"/>
                <w:sz w:val="20"/>
                <w:szCs w:val="20"/>
                <w:highlight w:val="yellow"/>
              </w:rPr>
              <w:t xml:space="preserve">Montrez et expliquez les X slides </w:t>
            </w:r>
            <w:r>
              <w:rPr>
                <w:rFonts w:ascii="Arial" w:hAnsi="Arial" w:cs="Arial"/>
                <w:sz w:val="20"/>
                <w:szCs w:val="20"/>
                <w:highlight w:val="yellow"/>
              </w:rPr>
              <w:t>extraits</w:t>
            </w:r>
            <w:r w:rsidRPr="00ED1774">
              <w:rPr>
                <w:rFonts w:ascii="Arial" w:hAnsi="Arial" w:cs="Arial"/>
                <w:sz w:val="20"/>
                <w:szCs w:val="20"/>
                <w:highlight w:val="yellow"/>
              </w:rPr>
              <w:t xml:space="preserve"> du TCG 2.2</w:t>
            </w:r>
            <w:r>
              <w:rPr>
                <w:rFonts w:ascii="Arial" w:hAnsi="Arial" w:cs="Arial"/>
                <w:sz w:val="20"/>
                <w:szCs w:val="20"/>
                <w:highlight w:val="yellow"/>
              </w:rPr>
              <w:t xml:space="preserve"> sur les conséquences des risques majeurs et les dispositions déjà vues</w:t>
            </w:r>
          </w:p>
          <w:p w:rsidR="00F65742" w:rsidRDefault="00F65742" w:rsidP="00DA36D9">
            <w:pPr>
              <w:rPr>
                <w:rFonts w:ascii="Arial" w:hAnsi="Arial" w:cs="Arial"/>
                <w:sz w:val="20"/>
                <w:szCs w:val="20"/>
                <w:lang w:val="fr-FR"/>
              </w:rPr>
            </w:pPr>
          </w:p>
          <w:p w:rsidR="000F5DAB" w:rsidRDefault="000F5DAB" w:rsidP="00DA36D9">
            <w:pPr>
              <w:rPr>
                <w:rFonts w:ascii="Arial" w:hAnsi="Arial" w:cs="Arial"/>
                <w:sz w:val="20"/>
                <w:szCs w:val="20"/>
                <w:lang w:val="fr-FR"/>
              </w:rPr>
            </w:pPr>
          </w:p>
          <w:p w:rsidR="000F5DAB" w:rsidRDefault="000F5DAB" w:rsidP="00DA36D9">
            <w:pPr>
              <w:rPr>
                <w:rFonts w:ascii="Arial" w:hAnsi="Arial" w:cs="Arial"/>
                <w:sz w:val="20"/>
                <w:szCs w:val="20"/>
                <w:lang w:val="fr-FR"/>
              </w:rPr>
            </w:pPr>
          </w:p>
          <w:p w:rsidR="000F5DAB" w:rsidRDefault="000F5DAB" w:rsidP="00DA36D9">
            <w:pPr>
              <w:rPr>
                <w:rFonts w:ascii="Arial" w:hAnsi="Arial" w:cs="Arial"/>
                <w:sz w:val="20"/>
                <w:szCs w:val="20"/>
                <w:lang w:val="fr-FR"/>
              </w:rPr>
            </w:pPr>
          </w:p>
          <w:p w:rsidR="000F5DAB" w:rsidRDefault="000F5DAB" w:rsidP="00DA36D9">
            <w:pPr>
              <w:rPr>
                <w:rFonts w:ascii="Arial" w:hAnsi="Arial" w:cs="Arial"/>
                <w:sz w:val="20"/>
                <w:szCs w:val="20"/>
                <w:lang w:val="fr-FR"/>
              </w:rPr>
            </w:pPr>
          </w:p>
          <w:p w:rsidR="000F5DAB" w:rsidRPr="002348B4" w:rsidRDefault="000F5DAB" w:rsidP="00DA36D9">
            <w:pPr>
              <w:rPr>
                <w:rFonts w:ascii="Arial" w:hAnsi="Arial" w:cs="Arial"/>
                <w:sz w:val="20"/>
                <w:szCs w:val="20"/>
                <w:lang w:val="fr-FR"/>
              </w:rPr>
            </w:pPr>
            <w:r>
              <w:rPr>
                <w:rFonts w:ascii="Arial" w:hAnsi="Arial" w:cs="Arial"/>
                <w:sz w:val="20"/>
                <w:szCs w:val="20"/>
                <w:lang w:val="fr-FR"/>
              </w:rPr>
              <w:t>Slides avec les risques majeurs du site.</w:t>
            </w:r>
          </w:p>
        </w:tc>
      </w:tr>
      <w:tr w:rsidR="00786051" w:rsidRPr="00BF0A38"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2348B4" w:rsidRDefault="00DA36D9" w:rsidP="00DA36D9">
            <w:pPr>
              <w:pStyle w:val="Formatlibre"/>
              <w:rPr>
                <w:rFonts w:ascii="Arial" w:hAnsi="Arial" w:cs="Arial"/>
                <w:sz w:val="20"/>
                <w:szCs w:val="20"/>
              </w:rPr>
            </w:pPr>
            <w:r w:rsidRPr="002348B4">
              <w:rPr>
                <w:rFonts w:ascii="Arial" w:hAnsi="Arial" w:cs="Arial"/>
                <w:sz w:val="20"/>
                <w:szCs w:val="20"/>
              </w:rPr>
              <w:t xml:space="preserve">3. </w:t>
            </w:r>
            <w:r w:rsidR="00185950">
              <w:rPr>
                <w:rFonts w:ascii="Arial" w:hAnsi="Arial" w:cs="Arial"/>
                <w:sz w:val="20"/>
                <w:szCs w:val="20"/>
              </w:rPr>
              <w:t xml:space="preserve">Comment sont identifiés </w:t>
            </w:r>
            <w:r w:rsidR="00185950">
              <w:rPr>
                <w:rFonts w:ascii="Arial" w:hAnsi="Arial" w:cs="Arial"/>
                <w:sz w:val="20"/>
                <w:szCs w:val="20"/>
              </w:rPr>
              <w:lastRenderedPageBreak/>
              <w:t>les risques majeurs ?</w:t>
            </w:r>
          </w:p>
          <w:p w:rsidR="00D11427" w:rsidRPr="002348B4" w:rsidRDefault="00D11427" w:rsidP="00D11427">
            <w:pPr>
              <w:pStyle w:val="Formatlibre"/>
              <w:rPr>
                <w:rFonts w:ascii="Arial" w:hAnsi="Arial" w:cs="Arial"/>
                <w:sz w:val="20"/>
                <w:szCs w:val="20"/>
              </w:rPr>
            </w:pPr>
          </w:p>
          <w:p w:rsidR="00D11427" w:rsidRPr="002348B4" w:rsidRDefault="00967BB2" w:rsidP="00D11427">
            <w:pPr>
              <w:pStyle w:val="Formatlibre"/>
              <w:jc w:val="right"/>
              <w:rPr>
                <w:rFonts w:ascii="Arial" w:hAnsi="Arial" w:cs="Arial"/>
                <w:sz w:val="20"/>
                <w:szCs w:val="20"/>
              </w:rPr>
            </w:pPr>
            <w:r>
              <w:rPr>
                <w:rFonts w:ascii="Arial" w:hAnsi="Arial" w:cs="Arial"/>
                <w:sz w:val="20"/>
                <w:szCs w:val="20"/>
              </w:rPr>
              <w:t>20’</w:t>
            </w:r>
            <w:r w:rsidR="00791FAC">
              <w:rPr>
                <w:rFonts w:ascii="Arial" w:hAnsi="Arial" w:cs="Arial"/>
                <w:sz w:val="20"/>
                <w:szCs w:val="20"/>
              </w:rPr>
              <w:t>-&gt;3</w:t>
            </w:r>
            <w:r w:rsidR="00D11427" w:rsidRPr="002348B4">
              <w:rPr>
                <w:rFonts w:ascii="Arial" w:hAnsi="Arial" w:cs="Arial"/>
                <w:sz w:val="20"/>
                <w:szCs w:val="20"/>
              </w:rPr>
              <w:t>5’</w:t>
            </w:r>
          </w:p>
        </w:tc>
        <w:tc>
          <w:tcPr>
            <w:tcW w:w="7196" w:type="dxa"/>
            <w:shd w:val="clear" w:color="auto" w:fill="auto"/>
            <w:tcMar>
              <w:top w:w="100" w:type="dxa"/>
              <w:left w:w="100" w:type="dxa"/>
              <w:bottom w:w="100" w:type="dxa"/>
              <w:right w:w="100" w:type="dxa"/>
            </w:tcMar>
          </w:tcPr>
          <w:p w:rsidR="00A67D63" w:rsidRPr="00A67D63" w:rsidRDefault="00A67D63" w:rsidP="0091075C">
            <w:pPr>
              <w:pStyle w:val="Formatlibre"/>
              <w:rPr>
                <w:rFonts w:ascii="Arial" w:hAnsi="Arial" w:cs="Arial"/>
                <w:sz w:val="20"/>
                <w:szCs w:val="20"/>
              </w:rPr>
            </w:pPr>
            <w:r w:rsidRPr="005B2226">
              <w:rPr>
                <w:rFonts w:ascii="Arial" w:hAnsi="Arial" w:cs="Arial"/>
                <w:sz w:val="20"/>
                <w:szCs w:val="20"/>
                <w:highlight w:val="yellow"/>
              </w:rPr>
              <w:lastRenderedPageBreak/>
              <w:t>Le but de cette séquence est de comprendre les</w:t>
            </w:r>
            <w:r w:rsidR="003113C6" w:rsidRPr="005B2226">
              <w:rPr>
                <w:rFonts w:ascii="Arial" w:hAnsi="Arial" w:cs="Arial"/>
                <w:sz w:val="20"/>
                <w:szCs w:val="20"/>
                <w:highlight w:val="yellow"/>
              </w:rPr>
              <w:t xml:space="preserve"> notion</w:t>
            </w:r>
            <w:r w:rsidRPr="005B2226">
              <w:rPr>
                <w:rFonts w:ascii="Arial" w:hAnsi="Arial" w:cs="Arial"/>
                <w:sz w:val="20"/>
                <w:szCs w:val="20"/>
                <w:highlight w:val="yellow"/>
              </w:rPr>
              <w:t>s</w:t>
            </w:r>
            <w:r w:rsidR="003113C6" w:rsidRPr="005B2226">
              <w:rPr>
                <w:rFonts w:ascii="Arial" w:hAnsi="Arial" w:cs="Arial"/>
                <w:sz w:val="20"/>
                <w:szCs w:val="20"/>
                <w:highlight w:val="yellow"/>
              </w:rPr>
              <w:t xml:space="preserve"> </w:t>
            </w:r>
            <w:r w:rsidR="00752BAE">
              <w:rPr>
                <w:rFonts w:ascii="Arial" w:hAnsi="Arial" w:cs="Arial"/>
                <w:sz w:val="20"/>
                <w:szCs w:val="20"/>
                <w:highlight w:val="yellow"/>
              </w:rPr>
              <w:t xml:space="preserve">et le lien entre </w:t>
            </w:r>
            <w:r w:rsidRPr="005B2226">
              <w:rPr>
                <w:rFonts w:ascii="Arial" w:hAnsi="Arial" w:cs="Arial"/>
                <w:sz w:val="20"/>
                <w:szCs w:val="20"/>
                <w:highlight w:val="yellow"/>
              </w:rPr>
              <w:t>risques majeurs et barrières. Pour cela :</w:t>
            </w:r>
            <w:r>
              <w:rPr>
                <w:rFonts w:ascii="Arial" w:hAnsi="Arial" w:cs="Arial"/>
                <w:sz w:val="20"/>
                <w:szCs w:val="20"/>
              </w:rPr>
              <w:t xml:space="preserve">  </w:t>
            </w:r>
          </w:p>
          <w:p w:rsidR="00D11427" w:rsidRPr="00A67D63" w:rsidRDefault="00A67D63" w:rsidP="0091075C">
            <w:pPr>
              <w:pStyle w:val="Formatlibre"/>
              <w:rPr>
                <w:rFonts w:ascii="Arial" w:hAnsi="Arial" w:cs="Arial"/>
                <w:sz w:val="20"/>
                <w:szCs w:val="20"/>
              </w:rPr>
            </w:pPr>
            <w:r>
              <w:rPr>
                <w:rFonts w:ascii="Arial" w:hAnsi="Arial" w:cs="Arial"/>
                <w:b/>
                <w:sz w:val="20"/>
                <w:szCs w:val="20"/>
              </w:rPr>
              <w:lastRenderedPageBreak/>
              <w:t>- P</w:t>
            </w:r>
            <w:r w:rsidR="00D11427" w:rsidRPr="002348B4">
              <w:rPr>
                <w:rFonts w:ascii="Arial" w:hAnsi="Arial" w:cs="Arial"/>
                <w:b/>
                <w:sz w:val="20"/>
                <w:szCs w:val="20"/>
              </w:rPr>
              <w:t xml:space="preserve">résentation </w:t>
            </w:r>
            <w:r w:rsidR="004B6AB1">
              <w:rPr>
                <w:rFonts w:ascii="Arial" w:hAnsi="Arial" w:cs="Arial"/>
                <w:b/>
                <w:sz w:val="20"/>
                <w:szCs w:val="20"/>
              </w:rPr>
              <w:t>des documents de référence à Total :</w:t>
            </w:r>
            <w:r w:rsidR="00BB27FC">
              <w:rPr>
                <w:rFonts w:ascii="Arial" w:hAnsi="Arial" w:cs="Arial"/>
                <w:b/>
                <w:sz w:val="20"/>
                <w:szCs w:val="20"/>
              </w:rPr>
              <w:t xml:space="preserve"> la charte et la</w:t>
            </w:r>
            <w:r w:rsidR="004B6AB1">
              <w:rPr>
                <w:rFonts w:ascii="Arial" w:hAnsi="Arial" w:cs="Arial"/>
                <w:b/>
                <w:sz w:val="20"/>
                <w:szCs w:val="20"/>
              </w:rPr>
              <w:t xml:space="preserve"> DIR GR SEC 0</w:t>
            </w:r>
            <w:r w:rsidR="007D153C">
              <w:rPr>
                <w:rFonts w:ascii="Arial" w:hAnsi="Arial" w:cs="Arial"/>
                <w:b/>
                <w:sz w:val="20"/>
                <w:szCs w:val="20"/>
              </w:rPr>
              <w:t>0</w:t>
            </w:r>
            <w:r w:rsidR="004B6AB1">
              <w:rPr>
                <w:rFonts w:ascii="Arial" w:hAnsi="Arial" w:cs="Arial"/>
                <w:b/>
                <w:sz w:val="20"/>
                <w:szCs w:val="20"/>
              </w:rPr>
              <w:t>8</w:t>
            </w:r>
            <w:r w:rsidR="003113C6">
              <w:rPr>
                <w:rFonts w:ascii="Arial" w:hAnsi="Arial" w:cs="Arial"/>
                <w:b/>
                <w:sz w:val="20"/>
                <w:szCs w:val="20"/>
              </w:rPr>
              <w:t>.</w:t>
            </w:r>
          </w:p>
          <w:p w:rsidR="00BA7590" w:rsidRDefault="00BA7590" w:rsidP="0091075C">
            <w:pPr>
              <w:pStyle w:val="Formatlibre"/>
              <w:rPr>
                <w:rFonts w:ascii="Arial" w:hAnsi="Arial" w:cs="Arial"/>
                <w:i/>
                <w:sz w:val="20"/>
                <w:szCs w:val="20"/>
              </w:rPr>
            </w:pPr>
          </w:p>
          <w:p w:rsidR="00BB27FC" w:rsidRDefault="00BB27FC" w:rsidP="0091075C">
            <w:pPr>
              <w:pStyle w:val="Formatlibre"/>
              <w:rPr>
                <w:rFonts w:ascii="Arial" w:hAnsi="Arial" w:cs="Arial"/>
                <w:i/>
                <w:sz w:val="20"/>
                <w:szCs w:val="20"/>
              </w:rPr>
            </w:pPr>
          </w:p>
          <w:p w:rsidR="00E40019" w:rsidRDefault="00E40019" w:rsidP="0091075C">
            <w:pPr>
              <w:pStyle w:val="Formatlibre"/>
              <w:rPr>
                <w:rFonts w:ascii="Arial" w:hAnsi="Arial" w:cs="Arial"/>
                <w:i/>
                <w:sz w:val="20"/>
                <w:szCs w:val="20"/>
              </w:rPr>
            </w:pPr>
          </w:p>
          <w:p w:rsidR="00BB27FC" w:rsidRDefault="00BB27FC" w:rsidP="0091075C">
            <w:pPr>
              <w:pStyle w:val="Formatlibre"/>
              <w:rPr>
                <w:rFonts w:ascii="Arial" w:hAnsi="Arial" w:cs="Arial"/>
                <w:i/>
                <w:sz w:val="20"/>
                <w:szCs w:val="20"/>
              </w:rPr>
            </w:pPr>
            <w:r>
              <w:rPr>
                <w:rFonts w:ascii="Arial" w:hAnsi="Arial" w:cs="Arial"/>
                <w:i/>
                <w:sz w:val="20"/>
                <w:szCs w:val="20"/>
              </w:rPr>
              <w:t xml:space="preserve">« Le second document de référence est la </w:t>
            </w:r>
            <w:r w:rsidR="007D153C">
              <w:rPr>
                <w:rFonts w:ascii="Arial" w:hAnsi="Arial" w:cs="Arial"/>
                <w:i/>
                <w:sz w:val="20"/>
                <w:szCs w:val="20"/>
              </w:rPr>
              <w:t>DIR GR SEC 08</w:t>
            </w:r>
            <w:r w:rsidRPr="007D153C">
              <w:rPr>
                <w:rFonts w:ascii="Arial" w:hAnsi="Arial" w:cs="Arial"/>
                <w:i/>
                <w:sz w:val="20"/>
                <w:szCs w:val="20"/>
              </w:rPr>
              <w:t>. </w:t>
            </w:r>
            <w:r w:rsidR="007D153C" w:rsidRPr="007D153C">
              <w:rPr>
                <w:rFonts w:ascii="Arial" w:hAnsi="Arial" w:cs="Arial"/>
                <w:i/>
                <w:sz w:val="20"/>
                <w:szCs w:val="20"/>
              </w:rPr>
              <w:t xml:space="preserve">Il décrit les exigences de Total en matière d’analyse des risques technologiques (risques majeurs) </w:t>
            </w:r>
            <w:r w:rsidRPr="007D153C">
              <w:rPr>
                <w:rFonts w:ascii="Arial" w:hAnsi="Arial" w:cs="Arial"/>
                <w:i/>
                <w:sz w:val="20"/>
                <w:szCs w:val="20"/>
              </w:rPr>
              <w:t>»</w:t>
            </w:r>
          </w:p>
          <w:p w:rsidR="00BB27FC" w:rsidRDefault="00BB27FC" w:rsidP="0091075C">
            <w:pPr>
              <w:pStyle w:val="Formatlibre"/>
              <w:rPr>
                <w:rFonts w:ascii="Arial" w:hAnsi="Arial" w:cs="Arial"/>
                <w:i/>
                <w:sz w:val="20"/>
                <w:szCs w:val="20"/>
              </w:rPr>
            </w:pPr>
          </w:p>
          <w:p w:rsidR="00BB27FC" w:rsidRDefault="00BB27FC" w:rsidP="0091075C">
            <w:pPr>
              <w:pStyle w:val="Formatlibre"/>
              <w:rPr>
                <w:rFonts w:ascii="Arial" w:hAnsi="Arial" w:cs="Arial"/>
                <w:sz w:val="20"/>
                <w:szCs w:val="20"/>
              </w:rPr>
            </w:pPr>
          </w:p>
          <w:p w:rsidR="00BB27FC" w:rsidRDefault="00BB27FC"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952F01" w:rsidRDefault="00952F01" w:rsidP="0091075C">
            <w:pPr>
              <w:pStyle w:val="Formatlibre"/>
              <w:rPr>
                <w:rFonts w:ascii="Arial" w:hAnsi="Arial" w:cs="Arial"/>
                <w:sz w:val="20"/>
                <w:szCs w:val="20"/>
              </w:rPr>
            </w:pPr>
          </w:p>
          <w:p w:rsidR="008D4389" w:rsidRDefault="008D4389" w:rsidP="0091075C">
            <w:pPr>
              <w:pStyle w:val="Formatlibre"/>
              <w:rPr>
                <w:rFonts w:ascii="Arial" w:hAnsi="Arial" w:cs="Arial"/>
                <w:sz w:val="20"/>
                <w:szCs w:val="20"/>
              </w:rPr>
            </w:pPr>
          </w:p>
          <w:p w:rsidR="00952F01" w:rsidRPr="00B64970" w:rsidRDefault="00D47E59" w:rsidP="0091075C">
            <w:pPr>
              <w:pStyle w:val="Formatlibre"/>
              <w:rPr>
                <w:rFonts w:ascii="Arial" w:hAnsi="Arial" w:cs="Arial"/>
                <w:b/>
                <w:sz w:val="20"/>
                <w:szCs w:val="20"/>
              </w:rPr>
            </w:pPr>
            <w:r w:rsidRPr="00B64970">
              <w:rPr>
                <w:rFonts w:ascii="Arial" w:hAnsi="Arial" w:cs="Arial"/>
                <w:b/>
                <w:sz w:val="20"/>
                <w:szCs w:val="20"/>
              </w:rPr>
              <w:t>- Présentation</w:t>
            </w:r>
            <w:r w:rsidR="008D4389" w:rsidRPr="00B64970">
              <w:rPr>
                <w:rFonts w:ascii="Arial" w:hAnsi="Arial" w:cs="Arial"/>
                <w:b/>
                <w:sz w:val="20"/>
                <w:szCs w:val="20"/>
              </w:rPr>
              <w:t> : à partir des risques identifiés, une analyse est réalisée en 4 étapes. Elle permet d’identifier des barrières </w:t>
            </w:r>
            <w:r w:rsidR="00B64970" w:rsidRPr="00B64970">
              <w:rPr>
                <w:rFonts w:ascii="Arial" w:hAnsi="Arial" w:cs="Arial"/>
                <w:b/>
                <w:sz w:val="20"/>
                <w:szCs w:val="20"/>
              </w:rPr>
              <w:t>pour les contenir.</w:t>
            </w:r>
          </w:p>
          <w:p w:rsidR="00DF1B8A" w:rsidRDefault="00DF1B8A" w:rsidP="00DF1B8A">
            <w:pPr>
              <w:pStyle w:val="Formatlibre"/>
              <w:rPr>
                <w:rFonts w:ascii="Arial" w:hAnsi="Arial" w:cs="Arial"/>
                <w:i/>
                <w:sz w:val="20"/>
                <w:szCs w:val="20"/>
              </w:rPr>
            </w:pPr>
            <w:r>
              <w:rPr>
                <w:rFonts w:ascii="Arial" w:hAnsi="Arial" w:cs="Arial"/>
                <w:i/>
                <w:sz w:val="20"/>
                <w:szCs w:val="20"/>
              </w:rPr>
              <w:t>« L’analyse des risques technologiques se déroule en 4 étapes</w:t>
            </w:r>
            <w:r w:rsidR="003A1990">
              <w:rPr>
                <w:rFonts w:ascii="Arial" w:hAnsi="Arial" w:cs="Arial"/>
                <w:i/>
                <w:sz w:val="20"/>
                <w:szCs w:val="20"/>
              </w:rPr>
              <w:t>. Elle est valable sur tous les sites du Groupe</w:t>
            </w:r>
            <w:r w:rsidRPr="007D153C">
              <w:rPr>
                <w:rFonts w:ascii="Arial" w:hAnsi="Arial" w:cs="Arial"/>
                <w:i/>
                <w:sz w:val="20"/>
                <w:szCs w:val="20"/>
              </w:rPr>
              <w:t xml:space="preserve"> »</w:t>
            </w:r>
          </w:p>
          <w:p w:rsidR="00BA7590" w:rsidRDefault="00BA7590" w:rsidP="0091075C">
            <w:pPr>
              <w:pStyle w:val="Formatlibre"/>
              <w:rPr>
                <w:rFonts w:ascii="Arial" w:hAnsi="Arial" w:cs="Arial"/>
                <w:sz w:val="20"/>
                <w:szCs w:val="20"/>
              </w:rPr>
            </w:pPr>
          </w:p>
          <w:p w:rsidR="003A1990" w:rsidRDefault="003A1990"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C73C06" w:rsidRDefault="00C73C06" w:rsidP="0091075C">
            <w:pPr>
              <w:pStyle w:val="Formatlibre"/>
              <w:rPr>
                <w:rFonts w:ascii="Arial" w:hAnsi="Arial" w:cs="Arial"/>
                <w:sz w:val="20"/>
                <w:szCs w:val="20"/>
                <w:highlight w:val="yellow"/>
              </w:rPr>
            </w:pPr>
          </w:p>
          <w:p w:rsidR="00791FAC" w:rsidRDefault="00C73C06" w:rsidP="0091075C">
            <w:pPr>
              <w:pStyle w:val="Formatlibre"/>
              <w:rPr>
                <w:rFonts w:ascii="Arial" w:hAnsi="Arial" w:cs="Arial"/>
                <w:sz w:val="20"/>
                <w:szCs w:val="20"/>
              </w:rPr>
            </w:pPr>
            <w:r w:rsidRPr="00C73C06">
              <w:rPr>
                <w:rFonts w:ascii="Arial" w:hAnsi="Arial" w:cs="Arial"/>
                <w:sz w:val="20"/>
                <w:szCs w:val="20"/>
                <w:highlight w:val="yellow"/>
              </w:rPr>
              <w:t>Etape 3 :</w:t>
            </w:r>
            <w:r>
              <w:rPr>
                <w:rFonts w:ascii="Arial" w:hAnsi="Arial" w:cs="Arial"/>
                <w:sz w:val="20"/>
                <w:szCs w:val="20"/>
              </w:rPr>
              <w:t xml:space="preserve"> </w:t>
            </w:r>
            <w:r w:rsidR="00404114">
              <w:rPr>
                <w:rFonts w:ascii="Arial" w:hAnsi="Arial" w:cs="Arial"/>
                <w:sz w:val="20"/>
                <w:szCs w:val="20"/>
              </w:rPr>
              <w:t xml:space="preserve">Le but des scénarios est de positionner les risques dans la matrice, </w:t>
            </w:r>
            <w:r>
              <w:rPr>
                <w:rFonts w:ascii="Arial" w:hAnsi="Arial" w:cs="Arial"/>
                <w:sz w:val="20"/>
                <w:szCs w:val="20"/>
              </w:rPr>
              <w:t xml:space="preserve">et d’identifier les barrières </w:t>
            </w:r>
            <w:r w:rsidR="00404114">
              <w:rPr>
                <w:rFonts w:ascii="Arial" w:hAnsi="Arial" w:cs="Arial"/>
                <w:sz w:val="20"/>
                <w:szCs w:val="20"/>
              </w:rPr>
              <w:t>pour qu’il n’y en ait aucun dans le rouge</w:t>
            </w: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Default="00791FAC" w:rsidP="0091075C">
            <w:pPr>
              <w:pStyle w:val="Formatlibre"/>
              <w:rPr>
                <w:rFonts w:ascii="Arial" w:hAnsi="Arial" w:cs="Arial"/>
                <w:sz w:val="20"/>
                <w:szCs w:val="20"/>
              </w:rPr>
            </w:pPr>
          </w:p>
          <w:p w:rsidR="00791FAC" w:rsidRPr="002348B4" w:rsidRDefault="00791FAC" w:rsidP="00791FAC">
            <w:pPr>
              <w:pStyle w:val="Formatlibre"/>
              <w:rPr>
                <w:rFonts w:ascii="Arial" w:hAnsi="Arial" w:cs="Arial"/>
                <w:sz w:val="20"/>
                <w:szCs w:val="20"/>
              </w:rPr>
            </w:pPr>
            <w:r w:rsidRPr="00791FAC">
              <w:rPr>
                <w:rFonts w:ascii="Arial" w:hAnsi="Arial" w:cs="Arial"/>
                <w:sz w:val="20"/>
                <w:szCs w:val="20"/>
                <w:highlight w:val="yellow"/>
              </w:rPr>
              <w:t>En conclusion, insister sur l’importance de ces 4 étapes.</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lang w:val="fr-FR"/>
              </w:rPr>
            </w:pPr>
          </w:p>
          <w:p w:rsidR="00BB27FC" w:rsidRDefault="00BB27FC" w:rsidP="003113C6">
            <w:pPr>
              <w:rPr>
                <w:rFonts w:ascii="Arial" w:hAnsi="Arial" w:cs="Arial"/>
                <w:sz w:val="20"/>
                <w:szCs w:val="20"/>
                <w:highlight w:val="yellow"/>
                <w:lang w:val="fr-FR"/>
              </w:rPr>
            </w:pPr>
          </w:p>
          <w:p w:rsidR="00F65742" w:rsidRDefault="00D47E59" w:rsidP="003113C6">
            <w:pPr>
              <w:rPr>
                <w:rFonts w:ascii="Arial" w:hAnsi="Arial" w:cs="Arial"/>
                <w:iCs/>
                <w:sz w:val="20"/>
                <w:szCs w:val="20"/>
                <w:lang w:val="fr-FR"/>
              </w:rPr>
            </w:pPr>
            <w:r w:rsidRPr="001B5DB0">
              <w:rPr>
                <w:rFonts w:ascii="Arial" w:hAnsi="Arial" w:cs="Arial"/>
                <w:sz w:val="20"/>
                <w:szCs w:val="20"/>
                <w:lang w:val="fr-FR"/>
              </w:rPr>
              <w:lastRenderedPageBreak/>
              <w:t>Exemple de contenu : l</w:t>
            </w:r>
            <w:r w:rsidR="003113C6" w:rsidRPr="001B5DB0">
              <w:rPr>
                <w:rFonts w:ascii="Arial" w:hAnsi="Arial" w:cs="Arial"/>
                <w:sz w:val="20"/>
                <w:szCs w:val="20"/>
                <w:lang w:val="fr-FR"/>
              </w:rPr>
              <w:t>’article 6 de la charte HSEQ Groupe « </w:t>
            </w:r>
            <w:r w:rsidR="003113C6" w:rsidRPr="001B5DB0">
              <w:rPr>
                <w:rFonts w:ascii="Arial" w:hAnsi="Arial" w:cs="Arial"/>
                <w:iCs/>
                <w:sz w:val="20"/>
                <w:szCs w:val="20"/>
                <w:lang w:val="fr-FR"/>
              </w:rPr>
              <w:t>Pour l’ensemble de ses activités, Total met en place, … »</w:t>
            </w:r>
          </w:p>
          <w:p w:rsidR="00BB27FC" w:rsidRDefault="00BB27FC" w:rsidP="003113C6">
            <w:pPr>
              <w:rPr>
                <w:rFonts w:ascii="Arial" w:hAnsi="Arial" w:cs="Arial"/>
                <w:iCs/>
                <w:sz w:val="20"/>
                <w:szCs w:val="20"/>
                <w:lang w:val="fr-FR"/>
              </w:rPr>
            </w:pPr>
          </w:p>
          <w:p w:rsidR="00952F01" w:rsidRDefault="00952F01" w:rsidP="00BB27FC">
            <w:pPr>
              <w:rPr>
                <w:rFonts w:ascii="Arial" w:hAnsi="Arial" w:cs="Arial"/>
                <w:sz w:val="20"/>
                <w:szCs w:val="20"/>
                <w:highlight w:val="yellow"/>
                <w:lang w:val="fr-FR"/>
              </w:rPr>
            </w:pPr>
          </w:p>
          <w:p w:rsidR="00D47E59" w:rsidRDefault="001B0130" w:rsidP="00952F01">
            <w:pPr>
              <w:rPr>
                <w:rFonts w:ascii="Arial" w:hAnsi="Arial" w:cs="Arial"/>
                <w:sz w:val="20"/>
                <w:szCs w:val="20"/>
                <w:lang w:val="fr-FR"/>
              </w:rPr>
            </w:pPr>
            <w:r w:rsidRPr="001B5DB0">
              <w:rPr>
                <w:rFonts w:ascii="Arial" w:hAnsi="Arial" w:cs="Arial"/>
                <w:sz w:val="20"/>
                <w:szCs w:val="20"/>
                <w:lang w:val="fr-FR"/>
              </w:rPr>
              <w:t>Exemple de cont</w:t>
            </w:r>
            <w:r w:rsidR="00D47E59" w:rsidRPr="001B5DB0">
              <w:rPr>
                <w:rFonts w:ascii="Arial" w:hAnsi="Arial" w:cs="Arial"/>
                <w:sz w:val="20"/>
                <w:szCs w:val="20"/>
                <w:lang w:val="fr-FR"/>
              </w:rPr>
              <w:t>e</w:t>
            </w:r>
            <w:r w:rsidRPr="001B5DB0">
              <w:rPr>
                <w:rFonts w:ascii="Arial" w:hAnsi="Arial" w:cs="Arial"/>
                <w:sz w:val="20"/>
                <w:szCs w:val="20"/>
                <w:lang w:val="fr-FR"/>
              </w:rPr>
              <w:t>n</w:t>
            </w:r>
            <w:r w:rsidR="00D47E59" w:rsidRPr="001B5DB0">
              <w:rPr>
                <w:rFonts w:ascii="Arial" w:hAnsi="Arial" w:cs="Arial"/>
                <w:sz w:val="20"/>
                <w:szCs w:val="20"/>
                <w:lang w:val="fr-FR"/>
              </w:rPr>
              <w:t>u :</w:t>
            </w:r>
            <w:r w:rsidR="001B5DB0">
              <w:rPr>
                <w:rFonts w:ascii="Arial" w:hAnsi="Arial" w:cs="Arial"/>
                <w:sz w:val="20"/>
                <w:szCs w:val="20"/>
                <w:lang w:val="fr-FR"/>
              </w:rPr>
              <w:t xml:space="preserve"> la DIR GR SEC 008 avec</w:t>
            </w:r>
            <w:r w:rsidR="007D153C" w:rsidRPr="001B5DB0">
              <w:rPr>
                <w:rFonts w:ascii="Arial" w:hAnsi="Arial" w:cs="Arial"/>
                <w:sz w:val="20"/>
                <w:szCs w:val="20"/>
                <w:lang w:val="fr-FR"/>
              </w:rPr>
              <w:t xml:space="preserve"> son cartouche, les objectifs du document et</w:t>
            </w:r>
            <w:r w:rsidR="00952F01" w:rsidRPr="001B5DB0">
              <w:rPr>
                <w:rFonts w:ascii="Arial" w:hAnsi="Arial" w:cs="Arial"/>
                <w:sz w:val="20"/>
                <w:szCs w:val="20"/>
                <w:lang w:val="fr-FR"/>
              </w:rPr>
              <w:t xml:space="preserve"> les paragraphes suivants </w:t>
            </w:r>
          </w:p>
          <w:p w:rsidR="00952F01" w:rsidRPr="000F3C72" w:rsidRDefault="00952F01" w:rsidP="00952F01">
            <w:pPr>
              <w:rPr>
                <w:rFonts w:ascii="Arial" w:hAnsi="Arial" w:cs="Arial"/>
                <w:sz w:val="20"/>
                <w:szCs w:val="20"/>
                <w:lang w:val="fr-FR"/>
              </w:rPr>
            </w:pPr>
            <w:r w:rsidRPr="000F3C72">
              <w:rPr>
                <w:rFonts w:ascii="Arial" w:hAnsi="Arial" w:cs="Arial"/>
                <w:sz w:val="20"/>
                <w:szCs w:val="20"/>
                <w:lang w:val="fr-FR"/>
              </w:rPr>
              <w:t xml:space="preserve">«De nombreux sites industriels opérés par le Groupe présentent des risques technologiques liés au caractère toxique, explosible ou inflammable des produits utilisés et aux procédés mis en œuvre. </w:t>
            </w:r>
          </w:p>
          <w:p w:rsidR="00952F01" w:rsidRPr="000F3C72" w:rsidRDefault="00952F01" w:rsidP="00952F01">
            <w:pPr>
              <w:rPr>
                <w:rFonts w:ascii="Arial" w:hAnsi="Arial" w:cs="Arial"/>
                <w:sz w:val="20"/>
                <w:szCs w:val="20"/>
                <w:lang w:val="fr-FR"/>
              </w:rPr>
            </w:pPr>
            <w:r w:rsidRPr="000F3C72">
              <w:rPr>
                <w:rFonts w:ascii="Arial" w:hAnsi="Arial" w:cs="Arial"/>
                <w:sz w:val="20"/>
                <w:szCs w:val="20"/>
                <w:lang w:val="fr-FR"/>
              </w:rPr>
              <w:t xml:space="preserve">L’amélioration continue de la sécurité nécessite de connaître et de gérer ces risques, compte tenu de l’évolution des techniques et dans le respect des principes de gestion des risques du Groupe. </w:t>
            </w:r>
          </w:p>
          <w:p w:rsidR="00BB27FC" w:rsidRDefault="00952F01" w:rsidP="00952F01">
            <w:pPr>
              <w:rPr>
                <w:rFonts w:ascii="Arial" w:hAnsi="Arial" w:cs="Arial"/>
                <w:iCs/>
                <w:sz w:val="20"/>
                <w:szCs w:val="20"/>
                <w:lang w:val="fr-FR"/>
              </w:rPr>
            </w:pPr>
            <w:r w:rsidRPr="000F3C72">
              <w:rPr>
                <w:rFonts w:ascii="Arial" w:hAnsi="Arial" w:cs="Arial"/>
                <w:sz w:val="20"/>
                <w:szCs w:val="20"/>
                <w:lang w:val="fr-FR"/>
              </w:rPr>
              <w:t>Cette gestion doit viser à réduire les risques, tant pour l’intérieur que pour l’extérieur de nos sites industriels, au niveau le plus faible qu’il est raisonnable d’atteindre. »</w:t>
            </w:r>
          </w:p>
          <w:p w:rsidR="00BB27FC" w:rsidRDefault="00BB27FC" w:rsidP="003113C6">
            <w:pPr>
              <w:rPr>
                <w:rFonts w:ascii="Arial" w:hAnsi="Arial" w:cs="Arial"/>
                <w:iCs/>
                <w:sz w:val="20"/>
                <w:szCs w:val="20"/>
                <w:lang w:val="fr-FR"/>
              </w:rPr>
            </w:pPr>
          </w:p>
          <w:p w:rsidR="003A1990" w:rsidRPr="001B5DB0" w:rsidRDefault="00B64970" w:rsidP="003113C6">
            <w:pPr>
              <w:rPr>
                <w:rFonts w:ascii="Arial" w:hAnsi="Arial" w:cs="Arial"/>
                <w:sz w:val="20"/>
                <w:szCs w:val="20"/>
                <w:lang w:val="fr-FR"/>
              </w:rPr>
            </w:pPr>
            <w:r w:rsidRPr="001B5DB0">
              <w:rPr>
                <w:rFonts w:ascii="Arial" w:hAnsi="Arial" w:cs="Arial"/>
                <w:sz w:val="20"/>
                <w:szCs w:val="20"/>
                <w:lang w:val="fr-FR"/>
              </w:rPr>
              <w:t xml:space="preserve">Exemple de contenu </w:t>
            </w:r>
            <w:r w:rsidR="003A1990" w:rsidRPr="001B5DB0">
              <w:rPr>
                <w:rFonts w:ascii="Arial" w:hAnsi="Arial" w:cs="Arial"/>
                <w:sz w:val="20"/>
                <w:szCs w:val="20"/>
                <w:lang w:val="fr-FR"/>
              </w:rPr>
              <w:t>:</w:t>
            </w:r>
          </w:p>
          <w:p w:rsidR="003A1990" w:rsidRPr="000F3C72" w:rsidRDefault="003A1990" w:rsidP="003A1990">
            <w:pPr>
              <w:rPr>
                <w:rFonts w:ascii="Arial" w:hAnsi="Arial" w:cs="Arial"/>
                <w:sz w:val="20"/>
                <w:szCs w:val="20"/>
                <w:lang w:val="fr-FR"/>
              </w:rPr>
            </w:pPr>
            <w:r w:rsidRPr="000F3C72">
              <w:rPr>
                <w:rFonts w:ascii="Arial" w:hAnsi="Arial" w:cs="Arial"/>
                <w:sz w:val="20"/>
                <w:szCs w:val="20"/>
                <w:lang w:val="fr-FR"/>
              </w:rPr>
              <w:t>« C’est une méthodologie, à appliquer sur tous les sites de Total et qui vise à :</w:t>
            </w:r>
          </w:p>
          <w:p w:rsidR="003A1990" w:rsidRPr="000F3C72" w:rsidRDefault="003A1990" w:rsidP="003A1990">
            <w:pPr>
              <w:pStyle w:val="Paragraphedeliste"/>
              <w:numPr>
                <w:ilvl w:val="0"/>
                <w:numId w:val="47"/>
              </w:numPr>
              <w:rPr>
                <w:rFonts w:ascii="Arial" w:hAnsi="Arial" w:cs="Arial"/>
                <w:sz w:val="20"/>
                <w:szCs w:val="20"/>
                <w:lang w:val="fr-FR"/>
              </w:rPr>
            </w:pPr>
            <w:r w:rsidRPr="000F3C72">
              <w:rPr>
                <w:rFonts w:ascii="Arial" w:hAnsi="Arial" w:cs="Arial"/>
                <w:bCs/>
                <w:sz w:val="20"/>
                <w:szCs w:val="20"/>
                <w:lang w:val="fr-FR"/>
              </w:rPr>
              <w:t>Identifier le risque</w:t>
            </w:r>
            <w:r w:rsidR="00C73C06">
              <w:rPr>
                <w:rFonts w:ascii="Arial" w:hAnsi="Arial" w:cs="Arial"/>
                <w:bCs/>
                <w:sz w:val="20"/>
                <w:szCs w:val="20"/>
                <w:lang w:val="fr-FR"/>
              </w:rPr>
              <w:t xml:space="preserve"> (et son scénario)</w:t>
            </w:r>
          </w:p>
          <w:p w:rsidR="003A1990" w:rsidRPr="000F3C72" w:rsidRDefault="003A1990" w:rsidP="003A1990">
            <w:pPr>
              <w:numPr>
                <w:ilvl w:val="1"/>
                <w:numId w:val="47"/>
              </w:numPr>
              <w:rPr>
                <w:rFonts w:ascii="Arial" w:hAnsi="Arial" w:cs="Arial"/>
                <w:sz w:val="20"/>
                <w:szCs w:val="20"/>
                <w:lang w:val="fr-FR"/>
              </w:rPr>
            </w:pPr>
            <w:r w:rsidRPr="000F3C72">
              <w:rPr>
                <w:rFonts w:ascii="Arial" w:hAnsi="Arial" w:cs="Arial"/>
                <w:sz w:val="20"/>
                <w:szCs w:val="20"/>
                <w:lang w:val="fr-FR"/>
              </w:rPr>
              <w:t>Méthodes formalisées (</w:t>
            </w:r>
            <w:r w:rsidR="00F4481B" w:rsidRPr="000F3C72">
              <w:rPr>
                <w:rFonts w:ascii="Arial" w:hAnsi="Arial" w:cs="Arial"/>
                <w:sz w:val="20"/>
                <w:szCs w:val="20"/>
                <w:lang w:val="fr-FR"/>
              </w:rPr>
              <w:t>HAZOP...</w:t>
            </w:r>
            <w:r w:rsidRPr="000F3C72">
              <w:rPr>
                <w:rFonts w:ascii="Arial" w:hAnsi="Arial" w:cs="Arial"/>
                <w:sz w:val="20"/>
                <w:szCs w:val="20"/>
                <w:lang w:val="fr-FR"/>
              </w:rPr>
              <w:t>)</w:t>
            </w:r>
          </w:p>
          <w:p w:rsidR="003A1990" w:rsidRPr="000F3C72" w:rsidRDefault="003A1990" w:rsidP="003A1990">
            <w:pPr>
              <w:numPr>
                <w:ilvl w:val="1"/>
                <w:numId w:val="47"/>
              </w:numPr>
              <w:rPr>
                <w:rFonts w:ascii="Arial" w:hAnsi="Arial" w:cs="Arial"/>
                <w:sz w:val="20"/>
                <w:szCs w:val="20"/>
                <w:lang w:val="fr-FR"/>
              </w:rPr>
            </w:pPr>
            <w:r w:rsidRPr="000F3C72">
              <w:rPr>
                <w:rFonts w:ascii="Arial" w:hAnsi="Arial" w:cs="Arial"/>
                <w:sz w:val="20"/>
                <w:szCs w:val="20"/>
                <w:lang w:val="fr-FR"/>
              </w:rPr>
              <w:t>Analyse de l'accidentologie, retour d'expérience</w:t>
            </w:r>
          </w:p>
          <w:p w:rsidR="003A1990" w:rsidRPr="000F3C72" w:rsidRDefault="003A1990" w:rsidP="003A1990">
            <w:pPr>
              <w:numPr>
                <w:ilvl w:val="0"/>
                <w:numId w:val="47"/>
              </w:numPr>
              <w:rPr>
                <w:rFonts w:ascii="Arial" w:hAnsi="Arial" w:cs="Arial"/>
                <w:sz w:val="20"/>
                <w:szCs w:val="20"/>
                <w:lang w:val="fr-FR"/>
              </w:rPr>
            </w:pPr>
            <w:r w:rsidRPr="000F3C72">
              <w:rPr>
                <w:rFonts w:ascii="Arial" w:hAnsi="Arial" w:cs="Arial"/>
                <w:bCs/>
                <w:sz w:val="20"/>
                <w:szCs w:val="20"/>
                <w:lang w:val="fr-FR"/>
              </w:rPr>
              <w:t>Evaluer le risque</w:t>
            </w:r>
          </w:p>
          <w:p w:rsidR="003A1990" w:rsidRPr="000F3C72" w:rsidRDefault="003A1990" w:rsidP="003A1990">
            <w:pPr>
              <w:numPr>
                <w:ilvl w:val="1"/>
                <w:numId w:val="47"/>
              </w:numPr>
              <w:rPr>
                <w:rFonts w:ascii="Arial" w:hAnsi="Arial" w:cs="Arial"/>
                <w:sz w:val="20"/>
                <w:szCs w:val="20"/>
                <w:lang w:val="fr-FR"/>
              </w:rPr>
            </w:pPr>
            <w:r w:rsidRPr="000F3C72">
              <w:rPr>
                <w:rFonts w:ascii="Arial" w:hAnsi="Arial" w:cs="Arial"/>
                <w:sz w:val="20"/>
                <w:szCs w:val="20"/>
                <w:lang w:val="fr-FR"/>
              </w:rPr>
              <w:t xml:space="preserve">Gravité potentielle, probabilité (DIR </w:t>
            </w:r>
            <w:r w:rsidR="00FD12A1" w:rsidRPr="000F3C72">
              <w:rPr>
                <w:rFonts w:ascii="Arial" w:hAnsi="Arial" w:cs="Arial"/>
                <w:sz w:val="20"/>
                <w:szCs w:val="20"/>
                <w:lang w:val="fr-FR"/>
              </w:rPr>
              <w:t xml:space="preserve">GR </w:t>
            </w:r>
            <w:r w:rsidRPr="000F3C72">
              <w:rPr>
                <w:rFonts w:ascii="Arial" w:hAnsi="Arial" w:cs="Arial"/>
                <w:sz w:val="20"/>
                <w:szCs w:val="20"/>
                <w:lang w:val="fr-FR"/>
              </w:rPr>
              <w:t xml:space="preserve">SEC </w:t>
            </w:r>
            <w:r w:rsidR="00FD12A1" w:rsidRPr="000F3C72">
              <w:rPr>
                <w:rFonts w:ascii="Arial" w:hAnsi="Arial" w:cs="Arial"/>
                <w:sz w:val="20"/>
                <w:szCs w:val="20"/>
                <w:lang w:val="fr-FR"/>
              </w:rPr>
              <w:t>0</w:t>
            </w:r>
            <w:r w:rsidRPr="000F3C72">
              <w:rPr>
                <w:rFonts w:ascii="Arial" w:hAnsi="Arial" w:cs="Arial"/>
                <w:sz w:val="20"/>
                <w:szCs w:val="20"/>
                <w:lang w:val="fr-FR"/>
              </w:rPr>
              <w:t>02 pour classifier)</w:t>
            </w:r>
          </w:p>
          <w:p w:rsidR="003A1990" w:rsidRPr="000F3C72" w:rsidRDefault="003A1990" w:rsidP="003A1990">
            <w:pPr>
              <w:numPr>
                <w:ilvl w:val="0"/>
                <w:numId w:val="47"/>
              </w:numPr>
              <w:rPr>
                <w:rFonts w:ascii="Arial" w:hAnsi="Arial" w:cs="Arial"/>
                <w:sz w:val="20"/>
                <w:szCs w:val="20"/>
                <w:lang w:val="fr-FR"/>
              </w:rPr>
            </w:pPr>
            <w:r w:rsidRPr="000F3C72">
              <w:rPr>
                <w:rFonts w:ascii="Arial" w:hAnsi="Arial" w:cs="Arial"/>
                <w:bCs/>
                <w:sz w:val="20"/>
                <w:szCs w:val="20"/>
                <w:lang w:val="fr-FR"/>
              </w:rPr>
              <w:t>Juger s'il est "acceptable"</w:t>
            </w:r>
          </w:p>
          <w:p w:rsidR="003A1990" w:rsidRPr="000F3C72" w:rsidRDefault="003A1990" w:rsidP="003A1990">
            <w:pPr>
              <w:numPr>
                <w:ilvl w:val="1"/>
                <w:numId w:val="47"/>
              </w:numPr>
              <w:rPr>
                <w:rFonts w:ascii="Arial" w:hAnsi="Arial" w:cs="Arial"/>
                <w:sz w:val="20"/>
                <w:szCs w:val="20"/>
                <w:lang w:val="fr-FR"/>
              </w:rPr>
            </w:pPr>
            <w:r w:rsidRPr="000F3C72">
              <w:rPr>
                <w:rFonts w:ascii="Arial" w:hAnsi="Arial" w:cs="Arial"/>
                <w:sz w:val="20"/>
                <w:szCs w:val="20"/>
                <w:lang w:val="fr-FR"/>
              </w:rPr>
              <w:t>Critères Groupe (matrice DIR GR SEC 008)</w:t>
            </w:r>
            <w:r w:rsidR="00967BB2">
              <w:rPr>
                <w:rFonts w:ascii="Arial" w:hAnsi="Arial" w:cs="Arial"/>
                <w:sz w:val="20"/>
                <w:szCs w:val="20"/>
                <w:lang w:val="fr-FR"/>
              </w:rPr>
              <w:t>, présenter la matrice et son fonctionnement.</w:t>
            </w:r>
          </w:p>
          <w:p w:rsidR="003A1990" w:rsidRPr="000F3C72" w:rsidRDefault="003A1990" w:rsidP="003A1990">
            <w:pPr>
              <w:numPr>
                <w:ilvl w:val="1"/>
                <w:numId w:val="47"/>
              </w:numPr>
              <w:rPr>
                <w:rFonts w:ascii="Arial" w:hAnsi="Arial" w:cs="Arial"/>
                <w:sz w:val="20"/>
                <w:szCs w:val="20"/>
                <w:lang w:val="fr-FR"/>
              </w:rPr>
            </w:pPr>
            <w:r w:rsidRPr="000F3C72">
              <w:rPr>
                <w:rFonts w:ascii="Arial" w:hAnsi="Arial" w:cs="Arial"/>
                <w:sz w:val="20"/>
                <w:szCs w:val="20"/>
                <w:lang w:val="fr-FR"/>
              </w:rPr>
              <w:t>Critères réglementation locale</w:t>
            </w:r>
          </w:p>
          <w:p w:rsidR="003A1990" w:rsidRPr="000F3C72" w:rsidRDefault="003A1990" w:rsidP="003A1990">
            <w:pPr>
              <w:numPr>
                <w:ilvl w:val="0"/>
                <w:numId w:val="47"/>
              </w:numPr>
              <w:rPr>
                <w:rFonts w:ascii="Arial" w:hAnsi="Arial" w:cs="Arial"/>
                <w:sz w:val="20"/>
                <w:szCs w:val="20"/>
                <w:lang w:val="fr-FR"/>
              </w:rPr>
            </w:pPr>
            <w:r w:rsidRPr="000F3C72">
              <w:rPr>
                <w:rFonts w:ascii="Arial" w:hAnsi="Arial" w:cs="Arial"/>
                <w:bCs/>
                <w:sz w:val="20"/>
                <w:szCs w:val="20"/>
                <w:lang w:val="fr-FR"/>
              </w:rPr>
              <w:t>Réduire le risque si nécessaire</w:t>
            </w:r>
          </w:p>
          <w:p w:rsidR="003A1990" w:rsidRPr="000F3C72" w:rsidRDefault="003A1990" w:rsidP="003A1990">
            <w:pPr>
              <w:numPr>
                <w:ilvl w:val="1"/>
                <w:numId w:val="47"/>
              </w:numPr>
              <w:rPr>
                <w:rFonts w:ascii="Arial" w:hAnsi="Arial" w:cs="Arial"/>
                <w:sz w:val="20"/>
                <w:szCs w:val="20"/>
                <w:lang w:val="fr-FR"/>
              </w:rPr>
            </w:pPr>
            <w:r w:rsidRPr="000F3C72">
              <w:rPr>
                <w:rFonts w:ascii="Arial" w:hAnsi="Arial" w:cs="Arial"/>
                <w:sz w:val="20"/>
                <w:szCs w:val="20"/>
                <w:lang w:val="fr-FR"/>
              </w:rPr>
              <w:t>Suppression du danger</w:t>
            </w:r>
          </w:p>
          <w:p w:rsidR="003A1990" w:rsidRPr="000F3C72" w:rsidRDefault="003A1990" w:rsidP="003A1990">
            <w:pPr>
              <w:numPr>
                <w:ilvl w:val="1"/>
                <w:numId w:val="47"/>
              </w:numPr>
              <w:rPr>
                <w:rFonts w:ascii="Arial" w:hAnsi="Arial" w:cs="Arial"/>
                <w:sz w:val="20"/>
                <w:szCs w:val="20"/>
                <w:lang w:val="fr-FR"/>
              </w:rPr>
            </w:pPr>
            <w:r w:rsidRPr="000F3C72">
              <w:rPr>
                <w:rFonts w:ascii="Arial" w:hAnsi="Arial" w:cs="Arial"/>
                <w:sz w:val="20"/>
                <w:szCs w:val="20"/>
                <w:lang w:val="fr-FR"/>
              </w:rPr>
              <w:t>Mise en place de barrières :</w:t>
            </w:r>
          </w:p>
          <w:p w:rsidR="003A1990" w:rsidRPr="000F3C72" w:rsidRDefault="00B91FAB" w:rsidP="00B91FAB">
            <w:pPr>
              <w:pStyle w:val="Paragraphedeliste"/>
              <w:numPr>
                <w:ilvl w:val="0"/>
                <w:numId w:val="48"/>
              </w:numPr>
              <w:rPr>
                <w:rFonts w:ascii="Arial" w:hAnsi="Arial" w:cs="Arial"/>
                <w:sz w:val="20"/>
                <w:szCs w:val="20"/>
                <w:lang w:val="fr-FR"/>
              </w:rPr>
            </w:pPr>
            <w:r w:rsidRPr="000F3C72">
              <w:rPr>
                <w:rFonts w:ascii="Arial" w:hAnsi="Arial" w:cs="Arial"/>
                <w:sz w:val="20"/>
                <w:szCs w:val="20"/>
                <w:lang w:val="fr-FR"/>
              </w:rPr>
              <w:t>de p</w:t>
            </w:r>
            <w:r w:rsidR="003A1990" w:rsidRPr="000F3C72">
              <w:rPr>
                <w:rFonts w:ascii="Arial" w:hAnsi="Arial" w:cs="Arial"/>
                <w:sz w:val="20"/>
                <w:szCs w:val="20"/>
                <w:lang w:val="fr-FR"/>
              </w:rPr>
              <w:t>révention : avant l'accident</w:t>
            </w:r>
          </w:p>
          <w:p w:rsidR="003A1990" w:rsidRPr="00B91FAB" w:rsidRDefault="00B91FAB" w:rsidP="00B91FAB">
            <w:pPr>
              <w:pStyle w:val="Paragraphedeliste"/>
              <w:numPr>
                <w:ilvl w:val="0"/>
                <w:numId w:val="48"/>
              </w:numPr>
              <w:rPr>
                <w:rFonts w:ascii="Arial" w:hAnsi="Arial" w:cs="Arial"/>
                <w:sz w:val="20"/>
                <w:szCs w:val="20"/>
                <w:lang w:val="fr-FR"/>
              </w:rPr>
            </w:pPr>
            <w:r w:rsidRPr="000F3C72">
              <w:rPr>
                <w:rFonts w:ascii="Arial" w:hAnsi="Arial" w:cs="Arial"/>
                <w:sz w:val="20"/>
                <w:szCs w:val="20"/>
                <w:lang w:val="fr-FR"/>
              </w:rPr>
              <w:t>de p</w:t>
            </w:r>
            <w:r w:rsidR="003A1990" w:rsidRPr="000F3C72">
              <w:rPr>
                <w:rFonts w:ascii="Arial" w:hAnsi="Arial" w:cs="Arial"/>
                <w:sz w:val="20"/>
                <w:szCs w:val="20"/>
                <w:lang w:val="fr-FR"/>
              </w:rPr>
              <w:t xml:space="preserve">rotection : après l'accident (Contrôle, </w:t>
            </w:r>
            <w:r w:rsidR="003A1990" w:rsidRPr="000F3C72">
              <w:rPr>
                <w:rFonts w:ascii="Arial" w:hAnsi="Arial" w:cs="Arial"/>
                <w:sz w:val="20"/>
                <w:szCs w:val="20"/>
                <w:lang w:val="fr-FR"/>
              </w:rPr>
              <w:lastRenderedPageBreak/>
              <w:t>Atténuation et Evacuation)</w:t>
            </w:r>
            <w:r w:rsidR="000F3C72">
              <w:rPr>
                <w:rFonts w:ascii="Arial" w:hAnsi="Arial" w:cs="Arial"/>
                <w:sz w:val="20"/>
                <w:szCs w:val="20"/>
                <w:lang w:val="fr-FR"/>
              </w:rPr>
              <w:t> »</w:t>
            </w:r>
          </w:p>
        </w:tc>
      </w:tr>
      <w:tr w:rsidR="00C73C06" w:rsidRPr="00BF0A38"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1C6E38">
            <w:pPr>
              <w:pStyle w:val="Formatlibre"/>
              <w:ind w:left="46"/>
              <w:rPr>
                <w:rFonts w:ascii="Arial" w:hAnsi="Arial" w:cs="Arial"/>
                <w:sz w:val="20"/>
                <w:szCs w:val="20"/>
              </w:rPr>
            </w:pPr>
            <w:r>
              <w:rPr>
                <w:rFonts w:ascii="Arial" w:hAnsi="Arial" w:cs="Arial"/>
                <w:sz w:val="20"/>
                <w:szCs w:val="20"/>
              </w:rPr>
              <w:lastRenderedPageBreak/>
              <w:t xml:space="preserve">4.  Les scénarios </w:t>
            </w:r>
          </w:p>
          <w:p w:rsidR="00C73C06" w:rsidRDefault="00C73C06" w:rsidP="001C6E38">
            <w:pPr>
              <w:pStyle w:val="Formatlibre"/>
              <w:ind w:left="46"/>
              <w:rPr>
                <w:rFonts w:ascii="Arial" w:hAnsi="Arial" w:cs="Arial"/>
                <w:sz w:val="20"/>
                <w:szCs w:val="20"/>
              </w:rPr>
            </w:pPr>
          </w:p>
          <w:p w:rsidR="00C73C06" w:rsidRPr="002348B4" w:rsidRDefault="00C73C06" w:rsidP="00C73C06">
            <w:pPr>
              <w:pStyle w:val="Formatlibre"/>
              <w:ind w:left="46"/>
              <w:jc w:val="right"/>
              <w:rPr>
                <w:rFonts w:ascii="Arial" w:hAnsi="Arial" w:cs="Arial"/>
                <w:sz w:val="20"/>
                <w:szCs w:val="20"/>
              </w:rPr>
            </w:pPr>
            <w:r>
              <w:rPr>
                <w:rFonts w:ascii="Arial" w:hAnsi="Arial" w:cs="Arial"/>
                <w:sz w:val="20"/>
                <w:szCs w:val="20"/>
              </w:rPr>
              <w:t>15’ -&gt; 50’</w:t>
            </w:r>
          </w:p>
        </w:tc>
        <w:tc>
          <w:tcPr>
            <w:tcW w:w="7196" w:type="dxa"/>
            <w:shd w:val="clear" w:color="auto" w:fill="auto"/>
            <w:tcMar>
              <w:top w:w="100" w:type="dxa"/>
              <w:left w:w="100" w:type="dxa"/>
              <w:bottom w:w="100" w:type="dxa"/>
              <w:right w:w="100" w:type="dxa"/>
            </w:tcMar>
          </w:tcPr>
          <w:p w:rsidR="00C73C06" w:rsidRPr="00933CE1" w:rsidRDefault="00C73C06" w:rsidP="001C6E38">
            <w:pPr>
              <w:pStyle w:val="Formatlibre"/>
              <w:rPr>
                <w:rFonts w:ascii="Arial" w:hAnsi="Arial" w:cs="Arial"/>
                <w:sz w:val="20"/>
                <w:szCs w:val="20"/>
              </w:rPr>
            </w:pPr>
            <w:r w:rsidRPr="00933CE1">
              <w:rPr>
                <w:rFonts w:ascii="Arial" w:hAnsi="Arial" w:cs="Arial"/>
                <w:sz w:val="20"/>
                <w:szCs w:val="20"/>
                <w:highlight w:val="yellow"/>
              </w:rPr>
              <w:t>Le but de cette séquence est de connaî</w:t>
            </w:r>
            <w:r>
              <w:rPr>
                <w:rFonts w:ascii="Arial" w:hAnsi="Arial" w:cs="Arial"/>
                <w:sz w:val="20"/>
                <w:szCs w:val="20"/>
                <w:highlight w:val="yellow"/>
              </w:rPr>
              <w:t>tre les scénarios du site</w:t>
            </w:r>
            <w:r w:rsidR="00BF0A38">
              <w:rPr>
                <w:rFonts w:ascii="Arial" w:hAnsi="Arial" w:cs="Arial"/>
                <w:sz w:val="20"/>
                <w:szCs w:val="20"/>
                <w:highlight w:val="yellow"/>
              </w:rPr>
              <w:t>/filiale</w:t>
            </w:r>
            <w:r>
              <w:rPr>
                <w:rFonts w:ascii="Arial" w:hAnsi="Arial" w:cs="Arial"/>
                <w:sz w:val="20"/>
                <w:szCs w:val="20"/>
                <w:highlight w:val="yellow"/>
              </w:rPr>
              <w:t xml:space="preserve">, </w:t>
            </w:r>
            <w:r w:rsidRPr="00933CE1">
              <w:rPr>
                <w:rFonts w:ascii="Arial" w:hAnsi="Arial" w:cs="Arial"/>
                <w:sz w:val="20"/>
                <w:szCs w:val="20"/>
                <w:highlight w:val="yellow"/>
              </w:rPr>
              <w:t>d’en voir un en détail</w:t>
            </w:r>
            <w:r>
              <w:rPr>
                <w:rFonts w:ascii="Arial" w:hAnsi="Arial" w:cs="Arial"/>
                <w:sz w:val="20"/>
                <w:szCs w:val="20"/>
                <w:highlight w:val="yellow"/>
              </w:rPr>
              <w:t xml:space="preserve"> et d’étudier les barrières sur un scénario. </w:t>
            </w:r>
            <w:r w:rsidRPr="00933CE1">
              <w:rPr>
                <w:rFonts w:ascii="Arial" w:hAnsi="Arial" w:cs="Arial"/>
                <w:sz w:val="20"/>
                <w:szCs w:val="20"/>
                <w:highlight w:val="yellow"/>
              </w:rPr>
              <w:t>Pour cela :</w:t>
            </w:r>
            <w:r w:rsidRPr="00933CE1">
              <w:rPr>
                <w:rFonts w:ascii="Arial" w:hAnsi="Arial" w:cs="Arial"/>
                <w:sz w:val="20"/>
                <w:szCs w:val="20"/>
              </w:rPr>
              <w:t xml:space="preserve"> </w:t>
            </w:r>
          </w:p>
          <w:p w:rsidR="00C73C06" w:rsidRDefault="00C73C06" w:rsidP="001C6E38">
            <w:pPr>
              <w:pStyle w:val="Formatlibre"/>
              <w:rPr>
                <w:rFonts w:ascii="Arial" w:hAnsi="Arial" w:cs="Arial"/>
                <w:b/>
                <w:sz w:val="20"/>
                <w:szCs w:val="20"/>
              </w:rPr>
            </w:pPr>
          </w:p>
          <w:p w:rsidR="00C73C06" w:rsidRDefault="00C73C06" w:rsidP="001C6E38">
            <w:pPr>
              <w:pStyle w:val="Formatlibre"/>
              <w:rPr>
                <w:rFonts w:ascii="Arial" w:hAnsi="Arial" w:cs="Arial"/>
                <w:b/>
                <w:sz w:val="20"/>
                <w:szCs w:val="20"/>
              </w:rPr>
            </w:pPr>
            <w:r>
              <w:rPr>
                <w:rFonts w:ascii="Arial" w:hAnsi="Arial" w:cs="Arial"/>
                <w:b/>
                <w:sz w:val="20"/>
                <w:szCs w:val="20"/>
              </w:rPr>
              <w:t xml:space="preserve">- Présentation d‘un scénario </w:t>
            </w:r>
          </w:p>
          <w:p w:rsidR="00C73C06" w:rsidRDefault="00C73C06" w:rsidP="001C6E38">
            <w:pPr>
              <w:pStyle w:val="Formatlibre"/>
              <w:rPr>
                <w:rFonts w:ascii="Arial" w:hAnsi="Arial" w:cs="Arial"/>
                <w:b/>
                <w:sz w:val="20"/>
                <w:szCs w:val="20"/>
              </w:rPr>
            </w:pPr>
          </w:p>
          <w:p w:rsidR="00C73C06" w:rsidRDefault="00C73C06" w:rsidP="001C6E38">
            <w:pPr>
              <w:pStyle w:val="Formatlibre"/>
              <w:rPr>
                <w:rFonts w:ascii="Arial" w:hAnsi="Arial" w:cs="Arial"/>
                <w:sz w:val="20"/>
                <w:szCs w:val="20"/>
                <w:highlight w:val="yellow"/>
              </w:rPr>
            </w:pPr>
            <w:r w:rsidRPr="005154DA">
              <w:rPr>
                <w:rFonts w:ascii="Arial" w:hAnsi="Arial" w:cs="Arial"/>
                <w:sz w:val="20"/>
                <w:szCs w:val="20"/>
                <w:highlight w:val="yellow"/>
              </w:rPr>
              <w:t xml:space="preserve">Distribuer l’un des scénarios « risques </w:t>
            </w:r>
            <w:r>
              <w:rPr>
                <w:rFonts w:ascii="Arial" w:hAnsi="Arial" w:cs="Arial"/>
                <w:sz w:val="20"/>
                <w:szCs w:val="20"/>
                <w:highlight w:val="yellow"/>
              </w:rPr>
              <w:t>majeurs » de votre filiale/site (plutôt un risque qui permet de vérifier la présence physique de barrière : détection gaz, détection feu, etc.)</w:t>
            </w:r>
          </w:p>
          <w:p w:rsidR="00C73C06" w:rsidRPr="005154DA" w:rsidRDefault="00C73C06" w:rsidP="001C6E38">
            <w:pPr>
              <w:pStyle w:val="Formatlibre"/>
              <w:rPr>
                <w:rFonts w:ascii="Arial" w:hAnsi="Arial" w:cs="Arial"/>
                <w:sz w:val="20"/>
                <w:szCs w:val="20"/>
                <w:highlight w:val="yellow"/>
              </w:rPr>
            </w:pPr>
          </w:p>
          <w:p w:rsidR="00C73C06" w:rsidRDefault="00C73C06" w:rsidP="001C6E38">
            <w:pPr>
              <w:pStyle w:val="Formatlibre"/>
              <w:rPr>
                <w:rFonts w:ascii="Arial" w:hAnsi="Arial" w:cs="Arial"/>
                <w:sz w:val="20"/>
                <w:szCs w:val="20"/>
              </w:rPr>
            </w:pPr>
            <w:r>
              <w:rPr>
                <w:rFonts w:ascii="Arial" w:hAnsi="Arial" w:cs="Arial"/>
                <w:sz w:val="20"/>
                <w:szCs w:val="20"/>
                <w:highlight w:val="yellow"/>
              </w:rPr>
              <w:t>Présenter</w:t>
            </w:r>
            <w:r w:rsidRPr="005154DA">
              <w:rPr>
                <w:rFonts w:ascii="Arial" w:hAnsi="Arial" w:cs="Arial"/>
                <w:sz w:val="20"/>
                <w:szCs w:val="20"/>
                <w:highlight w:val="yellow"/>
              </w:rPr>
              <w:t xml:space="preserve"> son fonctionnement et son contenu brièvement</w:t>
            </w:r>
            <w:r>
              <w:rPr>
                <w:rFonts w:ascii="Arial" w:hAnsi="Arial" w:cs="Arial"/>
                <w:sz w:val="20"/>
                <w:szCs w:val="20"/>
                <w:highlight w:val="yellow"/>
              </w:rPr>
              <w:t xml:space="preserve"> avec le slide</w:t>
            </w:r>
            <w:r w:rsidRPr="005154DA">
              <w:rPr>
                <w:rFonts w:ascii="Arial" w:hAnsi="Arial" w:cs="Arial"/>
                <w:sz w:val="20"/>
                <w:szCs w:val="20"/>
                <w:highlight w:val="yellow"/>
              </w:rPr>
              <w:t>.</w:t>
            </w:r>
          </w:p>
          <w:p w:rsidR="00C73C06" w:rsidRDefault="00C73C06" w:rsidP="001C6E38">
            <w:pPr>
              <w:pStyle w:val="Formatlibre"/>
              <w:rPr>
                <w:rFonts w:ascii="Arial" w:hAnsi="Arial" w:cs="Arial"/>
                <w:b/>
                <w:sz w:val="20"/>
                <w:szCs w:val="20"/>
              </w:rPr>
            </w:pPr>
          </w:p>
          <w:p w:rsidR="00C73C06" w:rsidRDefault="00C73C06" w:rsidP="001C6E38">
            <w:pPr>
              <w:pStyle w:val="Formatlibre"/>
              <w:rPr>
                <w:rFonts w:ascii="Arial" w:hAnsi="Arial" w:cs="Arial"/>
                <w:b/>
                <w:sz w:val="20"/>
                <w:szCs w:val="20"/>
              </w:rPr>
            </w:pPr>
          </w:p>
          <w:p w:rsidR="00C73C06" w:rsidRDefault="00C73C06" w:rsidP="001C6E38">
            <w:pPr>
              <w:pStyle w:val="Formatlibre"/>
              <w:rPr>
                <w:rFonts w:ascii="Arial" w:hAnsi="Arial" w:cs="Arial"/>
                <w:b/>
                <w:sz w:val="20"/>
                <w:szCs w:val="20"/>
              </w:rPr>
            </w:pPr>
          </w:p>
          <w:p w:rsidR="00C73C06" w:rsidRDefault="00C73C06" w:rsidP="001C6E38">
            <w:pPr>
              <w:pStyle w:val="Formatlibre"/>
              <w:rPr>
                <w:rFonts w:ascii="Arial" w:hAnsi="Arial" w:cs="Arial"/>
                <w:b/>
                <w:sz w:val="20"/>
                <w:szCs w:val="20"/>
              </w:rPr>
            </w:pPr>
            <w:r>
              <w:rPr>
                <w:rFonts w:ascii="Arial" w:hAnsi="Arial" w:cs="Arial"/>
                <w:b/>
                <w:sz w:val="20"/>
                <w:szCs w:val="20"/>
              </w:rPr>
              <w:t>- Présentation des scénarios du site</w:t>
            </w:r>
          </w:p>
          <w:p w:rsidR="00C73C06" w:rsidRDefault="00C73C06" w:rsidP="001C6E38">
            <w:pPr>
              <w:pStyle w:val="Formatlibre"/>
              <w:rPr>
                <w:rFonts w:ascii="Arial" w:hAnsi="Arial" w:cs="Arial"/>
                <w:sz w:val="20"/>
                <w:szCs w:val="20"/>
              </w:rPr>
            </w:pPr>
            <w:r w:rsidRPr="008B3F10">
              <w:rPr>
                <w:rFonts w:ascii="Arial" w:hAnsi="Arial" w:cs="Arial"/>
                <w:sz w:val="20"/>
                <w:szCs w:val="20"/>
                <w:highlight w:val="yellow"/>
              </w:rPr>
              <w:t xml:space="preserve">Présenter ensuite </w:t>
            </w:r>
            <w:r>
              <w:rPr>
                <w:rFonts w:ascii="Arial" w:hAnsi="Arial" w:cs="Arial"/>
                <w:sz w:val="20"/>
                <w:szCs w:val="20"/>
                <w:highlight w:val="yellow"/>
              </w:rPr>
              <w:t>la liste des</w:t>
            </w:r>
            <w:r w:rsidRPr="008B3F10">
              <w:rPr>
                <w:rFonts w:ascii="Arial" w:hAnsi="Arial" w:cs="Arial"/>
                <w:sz w:val="20"/>
                <w:szCs w:val="20"/>
                <w:highlight w:val="yellow"/>
              </w:rPr>
              <w:t xml:space="preserve"> </w:t>
            </w:r>
            <w:r>
              <w:rPr>
                <w:rFonts w:ascii="Arial" w:hAnsi="Arial" w:cs="Arial"/>
                <w:sz w:val="20"/>
                <w:szCs w:val="20"/>
                <w:highlight w:val="yellow"/>
              </w:rPr>
              <w:t>scénarios du site et des éléments synthé</w:t>
            </w:r>
            <w:r w:rsidRPr="006E7E30">
              <w:rPr>
                <w:rFonts w:ascii="Arial" w:hAnsi="Arial" w:cs="Arial"/>
                <w:sz w:val="20"/>
                <w:szCs w:val="20"/>
                <w:highlight w:val="yellow"/>
              </w:rPr>
              <w:t>tiques de contenu</w:t>
            </w:r>
            <w:r>
              <w:rPr>
                <w:rFonts w:ascii="Arial" w:hAnsi="Arial" w:cs="Arial"/>
                <w:sz w:val="20"/>
                <w:szCs w:val="20"/>
              </w:rPr>
              <w:t>.</w:t>
            </w:r>
          </w:p>
          <w:p w:rsidR="00C73C06" w:rsidRDefault="00C73C06" w:rsidP="001C6E38">
            <w:pPr>
              <w:pStyle w:val="Formatlibre"/>
              <w:rPr>
                <w:rFonts w:ascii="Arial" w:hAnsi="Arial" w:cs="Arial"/>
                <w:sz w:val="20"/>
                <w:szCs w:val="20"/>
              </w:rPr>
            </w:pPr>
          </w:p>
          <w:p w:rsidR="00C73C06" w:rsidRDefault="00C73C06" w:rsidP="001C6E38">
            <w:pPr>
              <w:pStyle w:val="Formatlibre"/>
              <w:rPr>
                <w:rFonts w:ascii="Arial" w:hAnsi="Arial" w:cs="Arial"/>
                <w:b/>
                <w:sz w:val="20"/>
                <w:szCs w:val="20"/>
              </w:rPr>
            </w:pPr>
          </w:p>
          <w:p w:rsidR="00C73C06" w:rsidRDefault="00C73C06" w:rsidP="001C6E38">
            <w:pPr>
              <w:pStyle w:val="Formatlibre"/>
              <w:rPr>
                <w:rFonts w:ascii="Arial" w:hAnsi="Arial" w:cs="Arial"/>
                <w:b/>
                <w:sz w:val="20"/>
                <w:szCs w:val="20"/>
              </w:rPr>
            </w:pPr>
          </w:p>
          <w:p w:rsidR="00C73C06" w:rsidRDefault="00C73C06" w:rsidP="001C6E38">
            <w:pPr>
              <w:pStyle w:val="Formatlibre"/>
              <w:rPr>
                <w:rFonts w:ascii="Arial" w:hAnsi="Arial" w:cs="Arial"/>
                <w:b/>
                <w:sz w:val="20"/>
                <w:szCs w:val="20"/>
              </w:rPr>
            </w:pPr>
          </w:p>
          <w:p w:rsidR="00C73C06" w:rsidRDefault="00C73C06" w:rsidP="001C6E38">
            <w:pPr>
              <w:pStyle w:val="Formatlibre"/>
              <w:rPr>
                <w:rFonts w:ascii="Arial" w:hAnsi="Arial" w:cs="Arial"/>
                <w:sz w:val="20"/>
                <w:szCs w:val="20"/>
                <w:highlight w:val="yellow"/>
              </w:rPr>
            </w:pPr>
          </w:p>
          <w:p w:rsidR="00C73C06" w:rsidRDefault="00C73C06" w:rsidP="001C6E38">
            <w:pPr>
              <w:pStyle w:val="Formatlibre"/>
              <w:rPr>
                <w:rFonts w:ascii="Arial" w:hAnsi="Arial" w:cs="Arial"/>
                <w:sz w:val="20"/>
                <w:szCs w:val="20"/>
                <w:highlight w:val="yellow"/>
              </w:rPr>
            </w:pPr>
          </w:p>
          <w:p w:rsidR="00C73C06" w:rsidRDefault="00C73C06" w:rsidP="001C6E38">
            <w:pPr>
              <w:pStyle w:val="Formatlibre"/>
              <w:rPr>
                <w:rFonts w:ascii="Arial" w:hAnsi="Arial" w:cs="Arial"/>
                <w:sz w:val="20"/>
                <w:szCs w:val="20"/>
                <w:highlight w:val="yellow"/>
              </w:rPr>
            </w:pPr>
          </w:p>
          <w:p w:rsidR="00C73C06" w:rsidRDefault="00C73C06" w:rsidP="001C6E38">
            <w:pPr>
              <w:pStyle w:val="Formatlibre"/>
              <w:rPr>
                <w:rFonts w:ascii="Arial" w:hAnsi="Arial" w:cs="Arial"/>
                <w:sz w:val="20"/>
                <w:szCs w:val="20"/>
                <w:highlight w:val="yellow"/>
              </w:rPr>
            </w:pPr>
          </w:p>
          <w:p w:rsidR="00C73C06" w:rsidRDefault="00C73C06" w:rsidP="001C6E38">
            <w:pPr>
              <w:pStyle w:val="Formatlibre"/>
              <w:rPr>
                <w:rFonts w:ascii="Arial" w:hAnsi="Arial" w:cs="Arial"/>
                <w:sz w:val="20"/>
                <w:szCs w:val="20"/>
                <w:highlight w:val="yellow"/>
              </w:rPr>
            </w:pPr>
          </w:p>
          <w:p w:rsidR="00C73C06" w:rsidRDefault="00C73C06" w:rsidP="001C6E38">
            <w:pPr>
              <w:pStyle w:val="Formatlibre"/>
              <w:rPr>
                <w:rFonts w:ascii="Arial" w:hAnsi="Arial" w:cs="Arial"/>
                <w:sz w:val="20"/>
                <w:szCs w:val="20"/>
                <w:highlight w:val="yellow"/>
              </w:rPr>
            </w:pPr>
          </w:p>
          <w:p w:rsidR="00C73C06" w:rsidRDefault="00C73C06" w:rsidP="001C6E38">
            <w:pPr>
              <w:pStyle w:val="Formatlibre"/>
              <w:rPr>
                <w:rFonts w:ascii="Arial" w:hAnsi="Arial" w:cs="Arial"/>
                <w:sz w:val="20"/>
                <w:szCs w:val="20"/>
                <w:highlight w:val="yellow"/>
              </w:rPr>
            </w:pPr>
          </w:p>
          <w:p w:rsidR="00C73C06" w:rsidRPr="00A43445" w:rsidRDefault="00C73C06" w:rsidP="001C6E38">
            <w:pPr>
              <w:pStyle w:val="Formatlibre"/>
              <w:rPr>
                <w:rFonts w:ascii="Arial" w:hAnsi="Arial" w:cs="Arial"/>
                <w:sz w:val="20"/>
                <w:szCs w:val="20"/>
              </w:rPr>
            </w:pPr>
            <w:r w:rsidRPr="008B3F10">
              <w:rPr>
                <w:rFonts w:ascii="Arial" w:hAnsi="Arial" w:cs="Arial"/>
                <w:sz w:val="20"/>
                <w:szCs w:val="20"/>
                <w:highlight w:val="yellow"/>
              </w:rPr>
              <w:t>Faire le lien entre ce</w:t>
            </w:r>
            <w:r>
              <w:rPr>
                <w:rFonts w:ascii="Arial" w:hAnsi="Arial" w:cs="Arial"/>
                <w:sz w:val="20"/>
                <w:szCs w:val="20"/>
                <w:highlight w:val="yellow"/>
              </w:rPr>
              <w:t>s</w:t>
            </w:r>
            <w:r w:rsidRPr="008B3F10">
              <w:rPr>
                <w:rFonts w:ascii="Arial" w:hAnsi="Arial" w:cs="Arial"/>
                <w:sz w:val="20"/>
                <w:szCs w:val="20"/>
                <w:highlight w:val="yellow"/>
              </w:rPr>
              <w:t xml:space="preserve"> scénario</w:t>
            </w:r>
            <w:r>
              <w:rPr>
                <w:rFonts w:ascii="Arial" w:hAnsi="Arial" w:cs="Arial"/>
                <w:sz w:val="20"/>
                <w:szCs w:val="20"/>
                <w:highlight w:val="yellow"/>
              </w:rPr>
              <w:t>s</w:t>
            </w:r>
            <w:r w:rsidRPr="008B3F10">
              <w:rPr>
                <w:rFonts w:ascii="Arial" w:hAnsi="Arial" w:cs="Arial"/>
                <w:sz w:val="20"/>
                <w:szCs w:val="20"/>
                <w:highlight w:val="yellow"/>
              </w:rPr>
              <w:t xml:space="preserve"> et les éventuelles actions de la feuille de route HSE.</w:t>
            </w:r>
          </w:p>
          <w:p w:rsidR="00C73C06" w:rsidRPr="002348B4" w:rsidRDefault="00C73C06" w:rsidP="00C73C06">
            <w:pPr>
              <w:pStyle w:val="Formatlibre"/>
              <w:rPr>
                <w:rFonts w:ascii="Arial" w:hAnsi="Arial" w:cs="Arial"/>
                <w:b/>
                <w:sz w:val="20"/>
                <w:szCs w:val="20"/>
              </w:rPr>
            </w:pPr>
          </w:p>
        </w:tc>
        <w:tc>
          <w:tcPr>
            <w:tcW w:w="6095" w:type="dxa"/>
            <w:shd w:val="clear" w:color="auto" w:fill="auto"/>
            <w:tcMar>
              <w:top w:w="100" w:type="dxa"/>
              <w:left w:w="100" w:type="dxa"/>
              <w:bottom w:w="100" w:type="dxa"/>
              <w:right w:w="100" w:type="dxa"/>
            </w:tcMar>
          </w:tcPr>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p>
          <w:p w:rsidR="00C73C06" w:rsidRPr="00416830" w:rsidRDefault="00C73C06" w:rsidP="001C6E38">
            <w:pPr>
              <w:rPr>
                <w:rFonts w:ascii="Arial" w:hAnsi="Arial" w:cs="Arial"/>
                <w:sz w:val="20"/>
                <w:szCs w:val="20"/>
                <w:lang w:val="fr-FR"/>
              </w:rPr>
            </w:pPr>
            <w:r>
              <w:rPr>
                <w:rFonts w:ascii="Arial" w:hAnsi="Arial" w:cs="Arial"/>
                <w:sz w:val="20"/>
                <w:szCs w:val="20"/>
                <w:lang w:val="fr-FR"/>
              </w:rPr>
              <w:t>Le</w:t>
            </w:r>
            <w:r w:rsidRPr="00416830">
              <w:rPr>
                <w:rFonts w:ascii="Arial" w:hAnsi="Arial" w:cs="Arial"/>
                <w:sz w:val="20"/>
                <w:szCs w:val="20"/>
                <w:lang w:val="fr-FR"/>
              </w:rPr>
              <w:t xml:space="preserve"> scénario de risque majeur (technologique) + un </w:t>
            </w:r>
            <w:r>
              <w:rPr>
                <w:rFonts w:ascii="Arial" w:hAnsi="Arial" w:cs="Arial"/>
                <w:sz w:val="20"/>
                <w:szCs w:val="20"/>
                <w:lang w:val="fr-FR"/>
              </w:rPr>
              <w:t>slide pour présenter son contenu.</w:t>
            </w:r>
          </w:p>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p>
          <w:p w:rsidR="00C73C06" w:rsidRDefault="00C73C06" w:rsidP="001C6E38">
            <w:pPr>
              <w:rPr>
                <w:rFonts w:ascii="Arial" w:hAnsi="Arial" w:cs="Arial"/>
                <w:sz w:val="20"/>
                <w:szCs w:val="20"/>
                <w:lang w:val="fr-FR"/>
              </w:rPr>
            </w:pPr>
            <w:r>
              <w:rPr>
                <w:rFonts w:ascii="Arial" w:hAnsi="Arial" w:cs="Arial"/>
                <w:sz w:val="20"/>
                <w:szCs w:val="20"/>
                <w:lang w:val="fr-FR"/>
              </w:rPr>
              <w:t>Slides avec :</w:t>
            </w:r>
          </w:p>
          <w:p w:rsidR="00C73C06" w:rsidRDefault="00C73C06" w:rsidP="001C6E38">
            <w:pPr>
              <w:pStyle w:val="Paragraphedeliste"/>
              <w:numPr>
                <w:ilvl w:val="0"/>
                <w:numId w:val="50"/>
              </w:numPr>
              <w:rPr>
                <w:rFonts w:ascii="Arial" w:hAnsi="Arial" w:cs="Arial"/>
                <w:color w:val="000000" w:themeColor="text1"/>
                <w:sz w:val="20"/>
                <w:szCs w:val="20"/>
                <w:lang w:val="fr-FR"/>
              </w:rPr>
            </w:pPr>
            <w:r w:rsidRPr="00503A4E">
              <w:rPr>
                <w:rFonts w:ascii="Arial" w:hAnsi="Arial" w:cs="Arial"/>
                <w:color w:val="000000" w:themeColor="text1"/>
                <w:sz w:val="20"/>
                <w:szCs w:val="20"/>
                <w:lang w:val="fr-FR"/>
              </w:rPr>
              <w:t>une présentation synthétique des points clé scénarios existants ainsi que les mesures en place classées par type de barrière (moyens de prévention et de protection : humains, organisationnels et techniques).</w:t>
            </w:r>
          </w:p>
          <w:p w:rsidR="00C73C06" w:rsidRPr="00503A4E" w:rsidRDefault="00C73C06" w:rsidP="001C6E38">
            <w:pPr>
              <w:pStyle w:val="Paragraphedeliste"/>
              <w:numPr>
                <w:ilvl w:val="0"/>
                <w:numId w:val="50"/>
              </w:numPr>
              <w:rPr>
                <w:rFonts w:ascii="Arial" w:hAnsi="Arial" w:cs="Arial"/>
                <w:color w:val="000000" w:themeColor="text1"/>
                <w:sz w:val="20"/>
                <w:szCs w:val="20"/>
                <w:lang w:val="fr-FR"/>
              </w:rPr>
            </w:pPr>
            <w:r w:rsidRPr="00503A4E">
              <w:rPr>
                <w:rFonts w:ascii="Arial" w:hAnsi="Arial" w:cs="Arial"/>
                <w:sz w:val="20"/>
                <w:szCs w:val="20"/>
                <w:lang w:val="fr-FR"/>
              </w:rPr>
              <w:t>Pour les illustrer les scénarios présentés, mettez en face des exemples d’accidents ou de presque-accidents ayant eu lieu dans le groupe correspondant aux hypothèses des scénarios (Rex, vidéo, HIPO, etc.)</w:t>
            </w:r>
          </w:p>
          <w:p w:rsidR="00C73C06" w:rsidRPr="002348B4" w:rsidRDefault="00C73C06" w:rsidP="001C6E38">
            <w:pPr>
              <w:rPr>
                <w:rFonts w:ascii="Arial" w:hAnsi="Arial" w:cs="Arial"/>
                <w:sz w:val="20"/>
                <w:szCs w:val="20"/>
                <w:lang w:val="fr-FR"/>
              </w:rPr>
            </w:pPr>
          </w:p>
        </w:tc>
      </w:tr>
      <w:tr w:rsidR="00786051" w:rsidRPr="00BF0A38"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2348B4" w:rsidRDefault="00C73C06" w:rsidP="00DA36D9">
            <w:pPr>
              <w:pStyle w:val="Formatlibre"/>
              <w:ind w:left="46"/>
              <w:rPr>
                <w:rFonts w:ascii="Arial" w:hAnsi="Arial" w:cs="Arial"/>
                <w:sz w:val="20"/>
                <w:szCs w:val="20"/>
              </w:rPr>
            </w:pPr>
            <w:r>
              <w:rPr>
                <w:rFonts w:ascii="Arial" w:hAnsi="Arial" w:cs="Arial"/>
                <w:sz w:val="20"/>
                <w:szCs w:val="20"/>
              </w:rPr>
              <w:lastRenderedPageBreak/>
              <w:t>5</w:t>
            </w:r>
            <w:r w:rsidR="00DA36D9" w:rsidRPr="002348B4">
              <w:rPr>
                <w:rFonts w:ascii="Arial" w:hAnsi="Arial" w:cs="Arial"/>
                <w:sz w:val="20"/>
                <w:szCs w:val="20"/>
              </w:rPr>
              <w:t xml:space="preserve">. </w:t>
            </w:r>
            <w:r w:rsidR="00791FAC">
              <w:rPr>
                <w:rFonts w:ascii="Arial" w:hAnsi="Arial" w:cs="Arial"/>
                <w:sz w:val="20"/>
                <w:szCs w:val="20"/>
              </w:rPr>
              <w:t>Les barrières</w:t>
            </w:r>
          </w:p>
          <w:p w:rsidR="005945E9" w:rsidRPr="002348B4" w:rsidRDefault="005945E9" w:rsidP="005945E9">
            <w:pPr>
              <w:pStyle w:val="Formatlibre"/>
              <w:rPr>
                <w:rFonts w:ascii="Arial" w:hAnsi="Arial" w:cs="Arial"/>
                <w:sz w:val="20"/>
                <w:szCs w:val="20"/>
              </w:rPr>
            </w:pPr>
          </w:p>
          <w:p w:rsidR="005945E9" w:rsidRPr="002348B4" w:rsidRDefault="00791FAC" w:rsidP="00C73C06">
            <w:pPr>
              <w:pStyle w:val="Formatlibre"/>
              <w:jc w:val="right"/>
              <w:rPr>
                <w:rFonts w:ascii="Arial" w:hAnsi="Arial" w:cs="Arial"/>
                <w:sz w:val="20"/>
                <w:szCs w:val="20"/>
              </w:rPr>
            </w:pPr>
            <w:r>
              <w:rPr>
                <w:rFonts w:ascii="Arial" w:hAnsi="Arial" w:cs="Arial"/>
                <w:sz w:val="20"/>
                <w:szCs w:val="20"/>
              </w:rPr>
              <w:t>15’</w:t>
            </w:r>
            <w:r w:rsidR="00C73C06">
              <w:rPr>
                <w:rFonts w:ascii="Arial" w:hAnsi="Arial" w:cs="Arial"/>
                <w:sz w:val="20"/>
                <w:szCs w:val="20"/>
              </w:rPr>
              <w:t xml:space="preserve"> </w:t>
            </w:r>
            <w:r>
              <w:rPr>
                <w:rFonts w:ascii="Arial" w:hAnsi="Arial" w:cs="Arial"/>
                <w:sz w:val="20"/>
                <w:szCs w:val="20"/>
              </w:rPr>
              <w:t>-&gt;</w:t>
            </w:r>
            <w:r w:rsidR="00C73C06">
              <w:rPr>
                <w:rFonts w:ascii="Arial" w:hAnsi="Arial" w:cs="Arial"/>
                <w:sz w:val="20"/>
                <w:szCs w:val="20"/>
              </w:rPr>
              <w:t xml:space="preserve"> 1h05</w:t>
            </w:r>
          </w:p>
        </w:tc>
        <w:tc>
          <w:tcPr>
            <w:tcW w:w="7196" w:type="dxa"/>
            <w:shd w:val="clear" w:color="auto" w:fill="auto"/>
            <w:tcMar>
              <w:top w:w="100" w:type="dxa"/>
              <w:left w:w="100" w:type="dxa"/>
              <w:bottom w:w="100" w:type="dxa"/>
              <w:right w:w="100" w:type="dxa"/>
            </w:tcMar>
          </w:tcPr>
          <w:p w:rsidR="00752BAE" w:rsidRPr="00A67D63" w:rsidRDefault="00752BAE" w:rsidP="00752BAE">
            <w:pPr>
              <w:pStyle w:val="Formatlibre"/>
              <w:rPr>
                <w:rFonts w:ascii="Arial" w:hAnsi="Arial" w:cs="Arial"/>
                <w:sz w:val="20"/>
                <w:szCs w:val="20"/>
              </w:rPr>
            </w:pPr>
            <w:r w:rsidRPr="005B2226">
              <w:rPr>
                <w:rFonts w:ascii="Arial" w:hAnsi="Arial" w:cs="Arial"/>
                <w:sz w:val="20"/>
                <w:szCs w:val="20"/>
                <w:highlight w:val="yellow"/>
              </w:rPr>
              <w:t xml:space="preserve">Le but de cette séquence est de comprendre </w:t>
            </w:r>
            <w:r w:rsidR="00C73C06">
              <w:rPr>
                <w:rFonts w:ascii="Arial" w:hAnsi="Arial" w:cs="Arial"/>
                <w:sz w:val="20"/>
                <w:szCs w:val="20"/>
                <w:highlight w:val="yellow"/>
              </w:rPr>
              <w:t>la notion de</w:t>
            </w:r>
            <w:r w:rsidR="00053BFA">
              <w:rPr>
                <w:rFonts w:ascii="Arial" w:hAnsi="Arial" w:cs="Arial"/>
                <w:sz w:val="20"/>
                <w:szCs w:val="20"/>
                <w:highlight w:val="yellow"/>
              </w:rPr>
              <w:t xml:space="preserve"> barrière. </w:t>
            </w:r>
            <w:r w:rsidRPr="005B2226">
              <w:rPr>
                <w:rFonts w:ascii="Arial" w:hAnsi="Arial" w:cs="Arial"/>
                <w:sz w:val="20"/>
                <w:szCs w:val="20"/>
                <w:highlight w:val="yellow"/>
              </w:rPr>
              <w:t>Pour cela :</w:t>
            </w:r>
            <w:r>
              <w:rPr>
                <w:rFonts w:ascii="Arial" w:hAnsi="Arial" w:cs="Arial"/>
                <w:sz w:val="20"/>
                <w:szCs w:val="20"/>
              </w:rPr>
              <w:t xml:space="preserve">  </w:t>
            </w:r>
          </w:p>
          <w:p w:rsidR="00752BAE" w:rsidRDefault="00752BAE" w:rsidP="00831002">
            <w:pPr>
              <w:pStyle w:val="Formatlibre"/>
              <w:rPr>
                <w:rFonts w:ascii="Arial" w:hAnsi="Arial" w:cs="Arial"/>
                <w:b/>
                <w:sz w:val="20"/>
                <w:szCs w:val="20"/>
              </w:rPr>
            </w:pPr>
          </w:p>
          <w:p w:rsidR="00831002" w:rsidRPr="005F24F5" w:rsidRDefault="00053BFA" w:rsidP="00831002">
            <w:pPr>
              <w:pStyle w:val="Formatlibre"/>
              <w:rPr>
                <w:rFonts w:ascii="Arial" w:hAnsi="Arial" w:cs="Arial"/>
                <w:b/>
                <w:sz w:val="20"/>
                <w:szCs w:val="20"/>
              </w:rPr>
            </w:pPr>
            <w:r>
              <w:rPr>
                <w:rFonts w:ascii="Arial" w:hAnsi="Arial" w:cs="Arial"/>
                <w:b/>
                <w:sz w:val="20"/>
                <w:szCs w:val="20"/>
              </w:rPr>
              <w:t xml:space="preserve">- </w:t>
            </w:r>
            <w:r w:rsidR="00831002" w:rsidRPr="005F24F5">
              <w:rPr>
                <w:rFonts w:ascii="Arial" w:hAnsi="Arial" w:cs="Arial"/>
                <w:b/>
                <w:sz w:val="20"/>
                <w:szCs w:val="20"/>
              </w:rPr>
              <w:t>Présentation des barrières sécurité et leur place au sein des scénarios d’accidents</w:t>
            </w:r>
          </w:p>
          <w:p w:rsidR="00831002" w:rsidRDefault="00831002" w:rsidP="00831002">
            <w:pPr>
              <w:pStyle w:val="Formatlibre"/>
              <w:rPr>
                <w:rFonts w:ascii="Arial" w:hAnsi="Arial" w:cs="Arial"/>
                <w:i/>
                <w:sz w:val="20"/>
                <w:szCs w:val="20"/>
              </w:rPr>
            </w:pPr>
            <w:r>
              <w:rPr>
                <w:rFonts w:ascii="Arial" w:hAnsi="Arial" w:cs="Arial"/>
                <w:i/>
                <w:sz w:val="20"/>
                <w:szCs w:val="20"/>
              </w:rPr>
              <w:t>« Commençons par clarifier cette notion de barrière</w:t>
            </w:r>
            <w:r w:rsidRPr="007D153C">
              <w:rPr>
                <w:rFonts w:ascii="Arial" w:hAnsi="Arial" w:cs="Arial"/>
                <w:i/>
                <w:sz w:val="20"/>
                <w:szCs w:val="20"/>
              </w:rPr>
              <w:t xml:space="preserve"> »</w:t>
            </w:r>
            <w:r w:rsidR="00D24497">
              <w:rPr>
                <w:rFonts w:ascii="Arial" w:hAnsi="Arial" w:cs="Arial"/>
                <w:i/>
                <w:sz w:val="20"/>
                <w:szCs w:val="20"/>
              </w:rPr>
              <w:t>.</w:t>
            </w:r>
          </w:p>
          <w:p w:rsidR="00D24497" w:rsidRDefault="00D24497" w:rsidP="00831002">
            <w:pPr>
              <w:pStyle w:val="Formatlibre"/>
              <w:rPr>
                <w:rFonts w:ascii="Arial" w:hAnsi="Arial" w:cs="Arial"/>
                <w:i/>
                <w:sz w:val="20"/>
                <w:szCs w:val="20"/>
              </w:rPr>
            </w:pPr>
          </w:p>
          <w:p w:rsidR="00F66BD4" w:rsidRDefault="00F66BD4" w:rsidP="00D24497">
            <w:pPr>
              <w:pStyle w:val="Formatlibre"/>
              <w:rPr>
                <w:rFonts w:ascii="Arial" w:hAnsi="Arial" w:cs="Arial"/>
                <w:sz w:val="20"/>
                <w:szCs w:val="20"/>
                <w:highlight w:val="yellow"/>
              </w:rPr>
            </w:pPr>
          </w:p>
          <w:p w:rsidR="00D24497" w:rsidRDefault="00D24497" w:rsidP="00D24497">
            <w:pPr>
              <w:pStyle w:val="Formatlibre"/>
              <w:rPr>
                <w:rFonts w:ascii="Arial" w:hAnsi="Arial" w:cs="Arial"/>
                <w:sz w:val="20"/>
                <w:szCs w:val="20"/>
              </w:rPr>
            </w:pPr>
            <w:r>
              <w:rPr>
                <w:rFonts w:ascii="Arial" w:hAnsi="Arial" w:cs="Arial"/>
                <w:sz w:val="20"/>
                <w:szCs w:val="20"/>
                <w:highlight w:val="yellow"/>
              </w:rPr>
              <w:t>Au final, demander</w:t>
            </w:r>
            <w:r w:rsidRPr="00D24497">
              <w:rPr>
                <w:rFonts w:ascii="Arial" w:hAnsi="Arial" w:cs="Arial"/>
                <w:sz w:val="20"/>
                <w:szCs w:val="20"/>
                <w:highlight w:val="yellow"/>
              </w:rPr>
              <w:t xml:space="preserve"> à un participant, en synthèse, de décrire avec ses propres mots ce qu’est une barrière.</w:t>
            </w:r>
          </w:p>
          <w:p w:rsidR="004519B4" w:rsidRPr="00BC409C" w:rsidRDefault="004519B4" w:rsidP="004519B4">
            <w:pPr>
              <w:rPr>
                <w:rFonts w:ascii="Arial" w:hAnsi="Arial" w:cs="Arial"/>
                <w:sz w:val="20"/>
                <w:szCs w:val="20"/>
                <w:lang w:val="fr-FR"/>
              </w:rPr>
            </w:pPr>
            <w:r w:rsidRPr="00BC409C">
              <w:rPr>
                <w:rFonts w:ascii="Arial" w:hAnsi="Arial" w:cs="Arial"/>
                <w:sz w:val="20"/>
                <w:szCs w:val="20"/>
                <w:highlight w:val="yellow"/>
                <w:lang w:val="fr-FR"/>
              </w:rPr>
              <w:t>Poursuivre avec le contenu d’un slide comme :</w:t>
            </w:r>
            <w:r w:rsidRPr="00BC409C">
              <w:rPr>
                <w:rFonts w:ascii="Arial" w:hAnsi="Arial" w:cs="Arial"/>
                <w:sz w:val="20"/>
                <w:szCs w:val="20"/>
                <w:lang w:val="fr-FR"/>
              </w:rPr>
              <w:t xml:space="preserve"> </w:t>
            </w:r>
          </w:p>
          <w:p w:rsidR="00DB30AD" w:rsidRPr="002A6DE2" w:rsidRDefault="00DB30AD" w:rsidP="004519B4">
            <w:pPr>
              <w:rPr>
                <w:rFonts w:ascii="Arial" w:hAnsi="Arial" w:cs="Arial"/>
                <w:sz w:val="20"/>
                <w:szCs w:val="20"/>
                <w:lang w:val="fr-FR"/>
              </w:rPr>
            </w:pPr>
          </w:p>
          <w:p w:rsidR="00DB30AD" w:rsidRPr="002A6DE2" w:rsidRDefault="00DB30AD" w:rsidP="004519B4">
            <w:pPr>
              <w:rPr>
                <w:rFonts w:ascii="Arial" w:hAnsi="Arial" w:cs="Arial"/>
                <w:sz w:val="20"/>
                <w:szCs w:val="20"/>
                <w:lang w:val="fr-FR"/>
              </w:rPr>
            </w:pPr>
          </w:p>
          <w:p w:rsidR="00DB30AD" w:rsidRPr="002A6DE2" w:rsidRDefault="00DB30AD" w:rsidP="004519B4">
            <w:pPr>
              <w:rPr>
                <w:rFonts w:ascii="Arial" w:hAnsi="Arial" w:cs="Arial"/>
                <w:sz w:val="20"/>
                <w:szCs w:val="20"/>
                <w:lang w:val="fr-FR"/>
              </w:rPr>
            </w:pPr>
          </w:p>
          <w:p w:rsidR="00DB30AD" w:rsidRPr="002A6DE2" w:rsidRDefault="00DB30AD" w:rsidP="004519B4">
            <w:pPr>
              <w:rPr>
                <w:rFonts w:ascii="Arial" w:hAnsi="Arial" w:cs="Arial"/>
                <w:sz w:val="20"/>
                <w:szCs w:val="20"/>
                <w:lang w:val="fr-FR"/>
              </w:rPr>
            </w:pPr>
          </w:p>
          <w:p w:rsidR="00DB30AD" w:rsidRPr="002A6DE2" w:rsidRDefault="00DB30AD" w:rsidP="004519B4">
            <w:pPr>
              <w:rPr>
                <w:rFonts w:ascii="Arial" w:hAnsi="Arial" w:cs="Arial"/>
                <w:sz w:val="20"/>
                <w:szCs w:val="20"/>
                <w:lang w:val="fr-FR"/>
              </w:rPr>
            </w:pPr>
          </w:p>
          <w:p w:rsidR="001567E6" w:rsidRPr="002A6DE2" w:rsidRDefault="001567E6" w:rsidP="004519B4">
            <w:pPr>
              <w:rPr>
                <w:rFonts w:ascii="Arial" w:hAnsi="Arial" w:cs="Arial"/>
                <w:sz w:val="20"/>
                <w:szCs w:val="20"/>
                <w:lang w:val="fr-FR"/>
              </w:rPr>
            </w:pPr>
          </w:p>
          <w:p w:rsidR="001567E6" w:rsidRPr="002A6DE2" w:rsidRDefault="001567E6" w:rsidP="004519B4">
            <w:pPr>
              <w:rPr>
                <w:rFonts w:ascii="Arial" w:hAnsi="Arial" w:cs="Arial"/>
                <w:sz w:val="20"/>
                <w:szCs w:val="20"/>
                <w:lang w:val="fr-FR"/>
              </w:rPr>
            </w:pPr>
          </w:p>
          <w:p w:rsidR="00DB30AD" w:rsidRPr="002A6DE2" w:rsidRDefault="00DB30AD" w:rsidP="004519B4">
            <w:pPr>
              <w:rPr>
                <w:rFonts w:ascii="Arial" w:hAnsi="Arial" w:cs="Arial"/>
                <w:sz w:val="20"/>
                <w:szCs w:val="20"/>
                <w:lang w:val="fr-FR"/>
              </w:rPr>
            </w:pPr>
          </w:p>
          <w:p w:rsidR="004519B4" w:rsidRDefault="004519B4"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F66BD4" w:rsidRDefault="00F66BD4" w:rsidP="00995A7A">
            <w:pPr>
              <w:pStyle w:val="Formatlibre"/>
              <w:rPr>
                <w:rFonts w:ascii="Arial" w:hAnsi="Arial" w:cs="Arial"/>
                <w:sz w:val="20"/>
                <w:szCs w:val="20"/>
              </w:rPr>
            </w:pPr>
          </w:p>
          <w:p w:rsidR="00F66BD4" w:rsidRDefault="00F66BD4" w:rsidP="00995A7A">
            <w:pPr>
              <w:pStyle w:val="Formatlibre"/>
              <w:rPr>
                <w:rFonts w:ascii="Arial" w:hAnsi="Arial" w:cs="Arial"/>
                <w:sz w:val="20"/>
                <w:szCs w:val="20"/>
              </w:rPr>
            </w:pPr>
          </w:p>
          <w:p w:rsidR="00D56BF2" w:rsidRDefault="00D56BF2" w:rsidP="00995A7A">
            <w:pPr>
              <w:pStyle w:val="Formatlibre"/>
              <w:rPr>
                <w:rFonts w:ascii="Arial" w:hAnsi="Arial" w:cs="Arial"/>
                <w:sz w:val="20"/>
                <w:szCs w:val="20"/>
              </w:rPr>
            </w:pPr>
          </w:p>
          <w:p w:rsidR="00D56BF2" w:rsidRPr="002348B4" w:rsidRDefault="00D56BF2" w:rsidP="00D56BF2">
            <w:pPr>
              <w:pStyle w:val="Formatlibre"/>
              <w:rPr>
                <w:rFonts w:ascii="Arial" w:hAnsi="Arial" w:cs="Arial"/>
                <w:sz w:val="20"/>
                <w:szCs w:val="20"/>
              </w:rPr>
            </w:pPr>
            <w:r w:rsidRPr="00791FAC">
              <w:rPr>
                <w:rFonts w:ascii="Arial" w:hAnsi="Arial" w:cs="Arial"/>
                <w:sz w:val="20"/>
                <w:szCs w:val="20"/>
                <w:highlight w:val="yellow"/>
              </w:rPr>
              <w:t xml:space="preserve">En </w:t>
            </w:r>
            <w:r w:rsidRPr="00C73C06">
              <w:rPr>
                <w:rFonts w:ascii="Arial" w:hAnsi="Arial" w:cs="Arial"/>
                <w:b/>
                <w:sz w:val="20"/>
                <w:szCs w:val="20"/>
                <w:highlight w:val="yellow"/>
              </w:rPr>
              <w:t>conclusion</w:t>
            </w:r>
            <w:r w:rsidRPr="00791FAC">
              <w:rPr>
                <w:rFonts w:ascii="Arial" w:hAnsi="Arial" w:cs="Arial"/>
                <w:sz w:val="20"/>
                <w:szCs w:val="20"/>
                <w:highlight w:val="yellow"/>
              </w:rPr>
              <w:t xml:space="preserve">, </w:t>
            </w:r>
            <w:r>
              <w:rPr>
                <w:rFonts w:ascii="Arial" w:hAnsi="Arial" w:cs="Arial"/>
                <w:sz w:val="20"/>
                <w:szCs w:val="20"/>
                <w:highlight w:val="yellow"/>
              </w:rPr>
              <w:t>assurez que le lien barrière / sc</w:t>
            </w:r>
            <w:r w:rsidR="00933CE1">
              <w:rPr>
                <w:rFonts w:ascii="Arial" w:hAnsi="Arial" w:cs="Arial"/>
                <w:sz w:val="20"/>
                <w:szCs w:val="20"/>
                <w:highlight w:val="yellow"/>
              </w:rPr>
              <w:t>éna</w:t>
            </w:r>
            <w:r>
              <w:rPr>
                <w:rFonts w:ascii="Arial" w:hAnsi="Arial" w:cs="Arial"/>
                <w:sz w:val="20"/>
                <w:szCs w:val="20"/>
                <w:highlight w:val="yellow"/>
              </w:rPr>
              <w:t>rio est bien compris. Pour cela, par exemple, demander à un participant d’en faire une synthèse.</w:t>
            </w:r>
          </w:p>
        </w:tc>
        <w:tc>
          <w:tcPr>
            <w:tcW w:w="6095" w:type="dxa"/>
            <w:shd w:val="clear" w:color="auto" w:fill="auto"/>
            <w:tcMar>
              <w:top w:w="100" w:type="dxa"/>
              <w:left w:w="100" w:type="dxa"/>
              <w:bottom w:w="100" w:type="dxa"/>
              <w:right w:w="100" w:type="dxa"/>
            </w:tcMar>
          </w:tcPr>
          <w:p w:rsidR="00995A7A" w:rsidRPr="002348B4" w:rsidRDefault="00995A7A" w:rsidP="001C337A">
            <w:pPr>
              <w:rPr>
                <w:rFonts w:ascii="Arial" w:hAnsi="Arial" w:cs="Arial"/>
                <w:sz w:val="20"/>
                <w:szCs w:val="20"/>
                <w:lang w:val="fr-FR"/>
              </w:rPr>
            </w:pPr>
          </w:p>
          <w:p w:rsidR="00095AFA" w:rsidRDefault="00095AFA" w:rsidP="001443D4">
            <w:pPr>
              <w:spacing w:before="60"/>
              <w:rPr>
                <w:rFonts w:ascii="Arial" w:hAnsi="Arial" w:cs="Arial"/>
                <w:sz w:val="20"/>
                <w:szCs w:val="20"/>
                <w:lang w:val="fr-FR"/>
              </w:rPr>
            </w:pPr>
          </w:p>
          <w:p w:rsidR="00E20A3D" w:rsidRDefault="00E20A3D" w:rsidP="007E1B1C">
            <w:pPr>
              <w:pStyle w:val="Formatlibre"/>
              <w:rPr>
                <w:rFonts w:ascii="Arial" w:hAnsi="Arial" w:cs="Arial"/>
                <w:sz w:val="20"/>
                <w:szCs w:val="20"/>
                <w:highlight w:val="yellow"/>
              </w:rPr>
            </w:pPr>
          </w:p>
          <w:p w:rsidR="00E20A3D" w:rsidRDefault="00E20A3D" w:rsidP="007E1B1C">
            <w:pPr>
              <w:pStyle w:val="Formatlibre"/>
              <w:rPr>
                <w:rFonts w:ascii="Arial" w:hAnsi="Arial" w:cs="Arial"/>
                <w:sz w:val="20"/>
                <w:szCs w:val="20"/>
                <w:highlight w:val="yellow"/>
              </w:rPr>
            </w:pPr>
          </w:p>
          <w:p w:rsidR="007E1B1C" w:rsidRPr="007E1B1C" w:rsidRDefault="001B5DB0" w:rsidP="007E1B1C">
            <w:pPr>
              <w:pStyle w:val="Formatlibre"/>
              <w:rPr>
                <w:rFonts w:ascii="Arial" w:hAnsi="Arial" w:cs="Arial"/>
                <w:sz w:val="20"/>
                <w:szCs w:val="20"/>
              </w:rPr>
            </w:pPr>
            <w:r>
              <w:rPr>
                <w:rFonts w:ascii="Arial" w:hAnsi="Arial" w:cs="Arial"/>
                <w:sz w:val="20"/>
                <w:szCs w:val="20"/>
                <w:highlight w:val="yellow"/>
              </w:rPr>
              <w:t xml:space="preserve">Diffuser le </w:t>
            </w:r>
            <w:r w:rsidR="007E1B1C" w:rsidRPr="007E1B1C">
              <w:rPr>
                <w:rFonts w:ascii="Arial" w:hAnsi="Arial" w:cs="Arial"/>
                <w:sz w:val="20"/>
                <w:szCs w:val="20"/>
                <w:highlight w:val="yellow"/>
              </w:rPr>
              <w:t>Film ‘Barrière intégrité’.</w:t>
            </w:r>
          </w:p>
          <w:p w:rsidR="007E1B1C" w:rsidRDefault="007E1B1C" w:rsidP="001443D4">
            <w:pPr>
              <w:spacing w:before="60"/>
              <w:rPr>
                <w:rFonts w:ascii="Arial" w:hAnsi="Arial" w:cs="Arial"/>
                <w:sz w:val="20"/>
                <w:szCs w:val="20"/>
                <w:lang w:val="fr-FR"/>
              </w:rPr>
            </w:pPr>
          </w:p>
          <w:p w:rsidR="004519B4" w:rsidRDefault="004519B4" w:rsidP="001443D4">
            <w:pPr>
              <w:spacing w:before="60"/>
              <w:rPr>
                <w:rFonts w:ascii="Arial" w:hAnsi="Arial" w:cs="Arial"/>
                <w:sz w:val="20"/>
                <w:szCs w:val="20"/>
                <w:lang w:val="fr-FR"/>
              </w:rPr>
            </w:pPr>
          </w:p>
          <w:p w:rsidR="004519B4" w:rsidRDefault="004519B4" w:rsidP="001443D4">
            <w:pPr>
              <w:spacing w:before="60"/>
              <w:rPr>
                <w:rFonts w:ascii="Arial" w:hAnsi="Arial" w:cs="Arial"/>
                <w:sz w:val="20"/>
                <w:szCs w:val="20"/>
                <w:lang w:val="fr-FR"/>
              </w:rPr>
            </w:pPr>
          </w:p>
          <w:p w:rsidR="00DB30AD" w:rsidRPr="00983E20" w:rsidRDefault="00DB30AD" w:rsidP="00DB30AD">
            <w:pPr>
              <w:rPr>
                <w:rFonts w:ascii="Arial" w:hAnsi="Arial" w:cs="Arial"/>
                <w:sz w:val="20"/>
                <w:szCs w:val="20"/>
                <w:lang w:val="fr-FR"/>
              </w:rPr>
            </w:pPr>
            <w:r>
              <w:rPr>
                <w:rFonts w:ascii="Arial" w:hAnsi="Arial" w:cs="Arial"/>
                <w:sz w:val="20"/>
                <w:szCs w:val="20"/>
                <w:lang w:val="fr-FR"/>
              </w:rPr>
              <w:t>« Afin d’anticiper les conséquences de la défaillance d’une de ces barrières, des scénarios d’accidents sont réalisés pour chaque site. Ces scénarios ont pour but </w:t>
            </w:r>
            <w:r w:rsidR="00BC409C" w:rsidRPr="00DB30AD">
              <w:rPr>
                <w:rFonts w:ascii="Arial" w:hAnsi="Arial" w:cs="Arial"/>
                <w:color w:val="000000" w:themeColor="text1"/>
                <w:sz w:val="20"/>
                <w:szCs w:val="20"/>
                <w:lang w:val="fr-FR"/>
              </w:rPr>
              <w:t xml:space="preserve">d’identifier, pour chaque événement déclencheur/incident </w:t>
            </w:r>
            <w:r w:rsidR="00F4481B" w:rsidRPr="00DB30AD">
              <w:rPr>
                <w:rFonts w:ascii="Arial" w:hAnsi="Arial" w:cs="Arial"/>
                <w:color w:val="000000" w:themeColor="text1"/>
                <w:sz w:val="20"/>
                <w:szCs w:val="20"/>
                <w:lang w:val="fr-FR"/>
              </w:rPr>
              <w:t>potentiel</w:t>
            </w:r>
            <w:r w:rsidR="00F4481B">
              <w:rPr>
                <w:rFonts w:ascii="Arial" w:hAnsi="Arial" w:cs="Arial"/>
                <w:sz w:val="20"/>
                <w:szCs w:val="20"/>
                <w:lang w:val="fr-FR"/>
              </w:rPr>
              <w:t xml:space="preserve"> :</w:t>
            </w:r>
          </w:p>
          <w:p w:rsidR="00DB30AD" w:rsidRPr="00DB30AD" w:rsidRDefault="00DB30AD" w:rsidP="00DB30AD">
            <w:pPr>
              <w:pStyle w:val="Paragraphedeliste"/>
              <w:numPr>
                <w:ilvl w:val="0"/>
                <w:numId w:val="50"/>
              </w:numPr>
              <w:rPr>
                <w:rFonts w:ascii="Arial" w:hAnsi="Arial" w:cs="Arial"/>
                <w:color w:val="000000" w:themeColor="text1"/>
                <w:sz w:val="20"/>
                <w:szCs w:val="20"/>
                <w:lang w:val="fr-FR"/>
              </w:rPr>
            </w:pPr>
            <w:r w:rsidRPr="00DB30AD">
              <w:rPr>
                <w:rFonts w:ascii="Arial" w:hAnsi="Arial" w:cs="Arial"/>
                <w:color w:val="000000" w:themeColor="text1"/>
                <w:sz w:val="20"/>
                <w:szCs w:val="20"/>
                <w:lang w:val="fr-FR"/>
              </w:rPr>
              <w:t>les barrières correspondantes</w:t>
            </w:r>
            <w:r w:rsidR="006C2781">
              <w:rPr>
                <w:rFonts w:ascii="Arial" w:hAnsi="Arial" w:cs="Arial"/>
                <w:color w:val="000000" w:themeColor="text1"/>
                <w:sz w:val="20"/>
                <w:szCs w:val="20"/>
                <w:lang w:val="fr-FR"/>
              </w:rPr>
              <w:t xml:space="preserve"> qui permettent de maîtriser le risque en fonctionnement normal.</w:t>
            </w:r>
          </w:p>
          <w:p w:rsidR="00EF6D6C" w:rsidRPr="00DB30AD" w:rsidRDefault="00DB30AD" w:rsidP="00DB30AD">
            <w:pPr>
              <w:pStyle w:val="Paragraphedeliste"/>
              <w:numPr>
                <w:ilvl w:val="0"/>
                <w:numId w:val="50"/>
              </w:numPr>
              <w:rPr>
                <w:rFonts w:ascii="Arial" w:hAnsi="Arial" w:cs="Arial"/>
                <w:color w:val="000000" w:themeColor="text1"/>
                <w:sz w:val="20"/>
                <w:szCs w:val="20"/>
                <w:lang w:val="fr-FR"/>
              </w:rPr>
            </w:pPr>
            <w:r w:rsidRPr="00DB30AD">
              <w:rPr>
                <w:rFonts w:ascii="Arial" w:hAnsi="Arial" w:cs="Arial"/>
                <w:color w:val="000000" w:themeColor="text1"/>
                <w:sz w:val="20"/>
                <w:szCs w:val="20"/>
                <w:lang w:val="fr-FR"/>
              </w:rPr>
              <w:t>les possibilités d’escalade en cas de défaillance d’une barrière</w:t>
            </w:r>
          </w:p>
          <w:p w:rsidR="00550B42" w:rsidRPr="002A6DE2" w:rsidRDefault="00DB30AD" w:rsidP="00C73C06">
            <w:pPr>
              <w:pStyle w:val="Paragraphedeliste"/>
              <w:numPr>
                <w:ilvl w:val="0"/>
                <w:numId w:val="50"/>
              </w:numPr>
              <w:rPr>
                <w:rFonts w:ascii="Arial" w:hAnsi="Arial" w:cs="Arial"/>
                <w:sz w:val="20"/>
                <w:szCs w:val="20"/>
                <w:lang w:val="fr-FR"/>
              </w:rPr>
            </w:pPr>
            <w:r w:rsidRPr="00C73C06">
              <w:rPr>
                <w:rFonts w:ascii="Arial" w:hAnsi="Arial" w:cs="Arial"/>
                <w:color w:val="000000" w:themeColor="text1"/>
                <w:sz w:val="20"/>
                <w:szCs w:val="20"/>
                <w:lang w:val="fr-FR"/>
              </w:rPr>
              <w:t>les barrières en place pour contenir les conséquences de cette escalade »</w:t>
            </w:r>
            <w:r w:rsidR="00550B42" w:rsidRPr="002A6DE2">
              <w:rPr>
                <w:rFonts w:ascii="Arial" w:hAnsi="Arial" w:cs="Arial"/>
                <w:sz w:val="20"/>
                <w:szCs w:val="20"/>
                <w:lang w:val="fr-FR"/>
              </w:rPr>
              <w:t xml:space="preserve"> </w:t>
            </w:r>
          </w:p>
          <w:p w:rsidR="00550B42" w:rsidRPr="002A6DE2" w:rsidRDefault="00550B42" w:rsidP="00550B42">
            <w:pPr>
              <w:spacing w:before="60"/>
              <w:rPr>
                <w:rFonts w:ascii="Arial" w:hAnsi="Arial" w:cs="Arial"/>
                <w:sz w:val="20"/>
                <w:szCs w:val="20"/>
                <w:lang w:val="fr-FR"/>
              </w:rPr>
            </w:pPr>
          </w:p>
          <w:p w:rsidR="00550B42" w:rsidRPr="00E20A3D" w:rsidRDefault="00550B42" w:rsidP="00550B42">
            <w:pPr>
              <w:spacing w:before="60"/>
              <w:rPr>
                <w:rFonts w:ascii="Arial" w:hAnsi="Arial" w:cs="Arial"/>
                <w:sz w:val="20"/>
                <w:szCs w:val="20"/>
                <w:lang w:val="fr-FR"/>
              </w:rPr>
            </w:pPr>
            <w:r w:rsidRPr="002A6DE2">
              <w:rPr>
                <w:rFonts w:ascii="Arial" w:hAnsi="Arial" w:cs="Arial"/>
                <w:sz w:val="20"/>
                <w:szCs w:val="20"/>
                <w:lang w:val="fr-FR"/>
              </w:rPr>
              <w:t>« </w:t>
            </w:r>
            <w:r w:rsidRPr="009A678F">
              <w:rPr>
                <w:rFonts w:ascii="Arial" w:hAnsi="Arial" w:cs="Arial"/>
                <w:color w:val="000000" w:themeColor="text1"/>
                <w:sz w:val="20"/>
                <w:szCs w:val="20"/>
                <w:lang w:val="fr-FR"/>
              </w:rPr>
              <w:t>Des mesures compensatoires (plan B) doivent être définies pour chaque cas de défaillance d’une de ces barrières. (CR selon les métiers)</w:t>
            </w:r>
            <w:r>
              <w:rPr>
                <w:rFonts w:ascii="Arial" w:hAnsi="Arial" w:cs="Arial"/>
                <w:color w:val="000000" w:themeColor="text1"/>
                <w:sz w:val="20"/>
                <w:szCs w:val="20"/>
                <w:lang w:val="fr-FR"/>
              </w:rPr>
              <w:t xml:space="preserve">. </w:t>
            </w:r>
            <w:r w:rsidRPr="009A678F">
              <w:rPr>
                <w:rFonts w:ascii="Arial" w:hAnsi="Arial" w:cs="Arial"/>
                <w:color w:val="000000" w:themeColor="text1"/>
                <w:sz w:val="20"/>
                <w:szCs w:val="20"/>
                <w:lang w:val="fr-FR"/>
              </w:rPr>
              <w:t>En cas de défaillance, indispensable</w:t>
            </w:r>
            <w:r>
              <w:rPr>
                <w:rFonts w:ascii="Arial" w:hAnsi="Arial" w:cs="Arial"/>
                <w:color w:val="000000" w:themeColor="text1"/>
                <w:sz w:val="20"/>
                <w:szCs w:val="20"/>
                <w:lang w:val="fr-FR"/>
              </w:rPr>
              <w:t> :</w:t>
            </w:r>
          </w:p>
          <w:p w:rsidR="00550B42" w:rsidRDefault="00C73C06" w:rsidP="00550B42">
            <w:pPr>
              <w:pStyle w:val="Paragraphedeliste"/>
              <w:numPr>
                <w:ilvl w:val="0"/>
                <w:numId w:val="50"/>
              </w:numPr>
              <w:rPr>
                <w:rFonts w:ascii="Arial" w:hAnsi="Arial" w:cs="Arial"/>
                <w:color w:val="000000" w:themeColor="text1"/>
                <w:sz w:val="20"/>
                <w:szCs w:val="20"/>
                <w:lang w:val="fr-FR"/>
              </w:rPr>
            </w:pPr>
            <w:r w:rsidRPr="00DB30AD">
              <w:rPr>
                <w:rFonts w:ascii="Arial" w:hAnsi="Arial" w:cs="Arial"/>
                <w:color w:val="000000" w:themeColor="text1"/>
                <w:sz w:val="20"/>
                <w:szCs w:val="20"/>
                <w:lang w:val="fr-FR"/>
              </w:rPr>
              <w:t>D’alerter</w:t>
            </w:r>
            <w:r w:rsidR="00550B42" w:rsidRPr="00DB30AD">
              <w:rPr>
                <w:rFonts w:ascii="Arial" w:hAnsi="Arial" w:cs="Arial"/>
                <w:color w:val="000000" w:themeColor="text1"/>
                <w:sz w:val="20"/>
                <w:szCs w:val="20"/>
                <w:lang w:val="fr-FR"/>
              </w:rPr>
              <w:t xml:space="preserve"> la hiérarchie (de la défaillance)</w:t>
            </w:r>
          </w:p>
          <w:p w:rsidR="00DB30AD" w:rsidRPr="00C73C06" w:rsidRDefault="00C73C06" w:rsidP="00C73C06">
            <w:pPr>
              <w:pStyle w:val="Paragraphedeliste"/>
              <w:numPr>
                <w:ilvl w:val="0"/>
                <w:numId w:val="50"/>
              </w:numPr>
              <w:rPr>
                <w:rFonts w:ascii="Arial" w:hAnsi="Arial" w:cs="Arial"/>
                <w:color w:val="000000" w:themeColor="text1"/>
                <w:sz w:val="20"/>
                <w:szCs w:val="20"/>
                <w:lang w:val="fr-FR"/>
              </w:rPr>
            </w:pPr>
            <w:r>
              <w:rPr>
                <w:rFonts w:ascii="Arial" w:hAnsi="Arial" w:cs="Arial"/>
                <w:color w:val="000000" w:themeColor="text1"/>
                <w:sz w:val="20"/>
                <w:szCs w:val="20"/>
                <w:lang w:val="fr-FR"/>
              </w:rPr>
              <w:t>D</w:t>
            </w:r>
            <w:r w:rsidR="00550B42" w:rsidRPr="00DB30AD">
              <w:rPr>
                <w:rFonts w:ascii="Arial" w:hAnsi="Arial" w:cs="Arial"/>
                <w:color w:val="000000" w:themeColor="text1"/>
                <w:sz w:val="20"/>
                <w:szCs w:val="20"/>
                <w:lang w:val="fr-FR"/>
              </w:rPr>
              <w:t xml:space="preserve">’appliquer les mesures compensatoires </w:t>
            </w:r>
            <w:r w:rsidRPr="00DB30AD">
              <w:rPr>
                <w:rFonts w:ascii="Arial" w:hAnsi="Arial" w:cs="Arial"/>
                <w:color w:val="000000" w:themeColor="text1"/>
                <w:sz w:val="20"/>
                <w:szCs w:val="20"/>
                <w:lang w:val="fr-FR"/>
              </w:rPr>
              <w:t>préétablies</w:t>
            </w:r>
            <w:r w:rsidR="00550B42" w:rsidRPr="00DB30AD">
              <w:rPr>
                <w:rFonts w:ascii="Arial" w:hAnsi="Arial" w:cs="Arial"/>
                <w:color w:val="000000" w:themeColor="text1"/>
                <w:sz w:val="20"/>
                <w:szCs w:val="20"/>
                <w:lang w:val="fr-FR"/>
              </w:rPr>
              <w:t xml:space="preserve"> (fiches réflexe ou registre des risques majeurs)</w:t>
            </w:r>
            <w:r w:rsidR="00550B42">
              <w:rPr>
                <w:rFonts w:ascii="Arial" w:hAnsi="Arial" w:cs="Arial"/>
                <w:color w:val="000000" w:themeColor="text1"/>
                <w:sz w:val="20"/>
                <w:szCs w:val="20"/>
                <w:lang w:val="fr-FR"/>
              </w:rPr>
              <w:t> »</w:t>
            </w:r>
          </w:p>
        </w:tc>
      </w:tr>
      <w:tr w:rsidR="00C73C06" w:rsidRPr="00BF0A38"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Default="00C73C06" w:rsidP="00DA36D9">
            <w:pPr>
              <w:pStyle w:val="Formatlibre"/>
              <w:ind w:left="46"/>
              <w:rPr>
                <w:rFonts w:ascii="Arial" w:hAnsi="Arial" w:cs="Arial"/>
                <w:sz w:val="20"/>
                <w:szCs w:val="20"/>
              </w:rPr>
            </w:pPr>
            <w:r>
              <w:rPr>
                <w:rFonts w:ascii="Arial" w:hAnsi="Arial" w:cs="Arial"/>
                <w:sz w:val="20"/>
                <w:szCs w:val="20"/>
              </w:rPr>
              <w:lastRenderedPageBreak/>
              <w:t>6. Exercice Barrières et scénario.</w:t>
            </w:r>
          </w:p>
          <w:p w:rsidR="00C73C06" w:rsidRDefault="00C73C06" w:rsidP="00DA36D9">
            <w:pPr>
              <w:pStyle w:val="Formatlibre"/>
              <w:ind w:left="46"/>
              <w:rPr>
                <w:rFonts w:ascii="Arial" w:hAnsi="Arial" w:cs="Arial"/>
                <w:sz w:val="20"/>
                <w:szCs w:val="20"/>
              </w:rPr>
            </w:pPr>
          </w:p>
          <w:p w:rsidR="00C73C06" w:rsidRPr="002348B4" w:rsidRDefault="00C73C06" w:rsidP="00DA36D9">
            <w:pPr>
              <w:pStyle w:val="Formatlibre"/>
              <w:ind w:left="46"/>
              <w:rPr>
                <w:rFonts w:ascii="Arial" w:hAnsi="Arial" w:cs="Arial"/>
                <w:sz w:val="20"/>
                <w:szCs w:val="20"/>
              </w:rPr>
            </w:pPr>
            <w:r>
              <w:rPr>
                <w:rFonts w:ascii="Arial" w:hAnsi="Arial" w:cs="Arial"/>
                <w:sz w:val="20"/>
                <w:szCs w:val="20"/>
              </w:rPr>
              <w:t>30’-&gt; 1h35</w:t>
            </w:r>
          </w:p>
        </w:tc>
        <w:tc>
          <w:tcPr>
            <w:tcW w:w="7196" w:type="dxa"/>
            <w:shd w:val="clear" w:color="auto" w:fill="auto"/>
            <w:tcMar>
              <w:top w:w="100" w:type="dxa"/>
              <w:left w:w="100" w:type="dxa"/>
              <w:bottom w:w="100" w:type="dxa"/>
              <w:right w:w="100" w:type="dxa"/>
            </w:tcMar>
          </w:tcPr>
          <w:p w:rsidR="00C73C06" w:rsidRDefault="00C73C06" w:rsidP="00C73C06">
            <w:pPr>
              <w:pStyle w:val="Formatlibre"/>
              <w:rPr>
                <w:rFonts w:ascii="Arial" w:hAnsi="Arial" w:cs="Arial"/>
                <w:b/>
                <w:sz w:val="20"/>
                <w:szCs w:val="20"/>
              </w:rPr>
            </w:pPr>
            <w:r>
              <w:rPr>
                <w:rFonts w:ascii="Arial" w:hAnsi="Arial" w:cs="Arial"/>
                <w:b/>
                <w:sz w:val="20"/>
                <w:szCs w:val="20"/>
              </w:rPr>
              <w:t>- Identifier les barrières sur un scénario : Atelier / workshop pour identifier les barrières sur un scénario.</w:t>
            </w:r>
          </w:p>
          <w:p w:rsidR="00C73C06" w:rsidRDefault="00C73C06" w:rsidP="00C73C06">
            <w:pPr>
              <w:pStyle w:val="Formatlibre"/>
              <w:rPr>
                <w:rFonts w:ascii="Arial" w:hAnsi="Arial" w:cs="Arial"/>
                <w:sz w:val="20"/>
                <w:szCs w:val="20"/>
              </w:rPr>
            </w:pPr>
            <w:r w:rsidRPr="00DD4107">
              <w:rPr>
                <w:rFonts w:ascii="Arial" w:hAnsi="Arial" w:cs="Arial"/>
                <w:sz w:val="20"/>
                <w:szCs w:val="20"/>
                <w:highlight w:val="yellow"/>
              </w:rPr>
              <w:t xml:space="preserve">Organiser un atelier par groupe de 2, </w:t>
            </w:r>
            <w:r>
              <w:rPr>
                <w:rFonts w:ascii="Arial" w:hAnsi="Arial" w:cs="Arial"/>
                <w:sz w:val="20"/>
                <w:szCs w:val="20"/>
                <w:highlight w:val="yellow"/>
              </w:rPr>
              <w:t>au cours duquel</w:t>
            </w:r>
            <w:r w:rsidRPr="00DD4107">
              <w:rPr>
                <w:rFonts w:ascii="Arial" w:hAnsi="Arial" w:cs="Arial"/>
                <w:sz w:val="20"/>
                <w:szCs w:val="20"/>
                <w:highlight w:val="yellow"/>
              </w:rPr>
              <w:t xml:space="preserve"> chaque groupe</w:t>
            </w:r>
            <w:r>
              <w:rPr>
                <w:rFonts w:ascii="Arial" w:hAnsi="Arial" w:cs="Arial"/>
                <w:sz w:val="20"/>
                <w:szCs w:val="20"/>
                <w:highlight w:val="yellow"/>
              </w:rPr>
              <w:t>,</w:t>
            </w:r>
            <w:r w:rsidRPr="00DD4107">
              <w:rPr>
                <w:rFonts w:ascii="Arial" w:hAnsi="Arial" w:cs="Arial"/>
                <w:sz w:val="20"/>
                <w:szCs w:val="20"/>
                <w:highlight w:val="yellow"/>
              </w:rPr>
              <w:t xml:space="preserve"> en 20 minutes, décrit les barrières liées </w:t>
            </w:r>
            <w:r>
              <w:rPr>
                <w:rFonts w:ascii="Arial" w:hAnsi="Arial" w:cs="Arial"/>
                <w:sz w:val="20"/>
                <w:szCs w:val="20"/>
                <w:highlight w:val="yellow"/>
              </w:rPr>
              <w:t>au scénario distribué</w:t>
            </w:r>
            <w:r w:rsidRPr="00DD4107">
              <w:rPr>
                <w:rFonts w:ascii="Arial" w:hAnsi="Arial" w:cs="Arial"/>
                <w:sz w:val="20"/>
                <w:szCs w:val="20"/>
                <w:highlight w:val="yellow"/>
              </w:rPr>
              <w:t xml:space="preserve"> et les mesures associées.</w:t>
            </w:r>
            <w:r>
              <w:rPr>
                <w:rFonts w:ascii="Arial" w:hAnsi="Arial" w:cs="Arial"/>
                <w:sz w:val="20"/>
                <w:szCs w:val="20"/>
              </w:rPr>
              <w:t xml:space="preserve"> (Prendre un exemple qui permet d’identifier des barrières « simples » du type feu)</w:t>
            </w:r>
          </w:p>
          <w:p w:rsidR="00C73C06" w:rsidRDefault="00C73C06" w:rsidP="00C73C06">
            <w:pPr>
              <w:pStyle w:val="Formatlibre"/>
              <w:rPr>
                <w:rFonts w:ascii="Arial" w:hAnsi="Arial" w:cs="Arial"/>
                <w:sz w:val="20"/>
                <w:szCs w:val="20"/>
                <w:highlight w:val="yellow"/>
              </w:rPr>
            </w:pPr>
          </w:p>
          <w:p w:rsidR="00C73C06" w:rsidRPr="005B1E88" w:rsidRDefault="00C73C06" w:rsidP="00C73C06">
            <w:pPr>
              <w:pStyle w:val="Formatlibre"/>
              <w:rPr>
                <w:rFonts w:ascii="Arial" w:hAnsi="Arial" w:cs="Arial"/>
                <w:sz w:val="20"/>
                <w:szCs w:val="20"/>
              </w:rPr>
            </w:pPr>
            <w:r>
              <w:rPr>
                <w:rFonts w:ascii="Arial" w:hAnsi="Arial" w:cs="Arial"/>
                <w:sz w:val="20"/>
                <w:szCs w:val="20"/>
                <w:highlight w:val="yellow"/>
              </w:rPr>
              <w:t>Après 20 minutes, o</w:t>
            </w:r>
            <w:r w:rsidRPr="005B1E88">
              <w:rPr>
                <w:rFonts w:ascii="Arial" w:hAnsi="Arial" w:cs="Arial"/>
                <w:sz w:val="20"/>
                <w:szCs w:val="20"/>
                <w:highlight w:val="yellow"/>
              </w:rPr>
              <w:t>rganiser un débriefing rapide</w:t>
            </w:r>
            <w:r>
              <w:rPr>
                <w:rFonts w:ascii="Arial" w:hAnsi="Arial" w:cs="Arial"/>
                <w:sz w:val="20"/>
                <w:szCs w:val="20"/>
                <w:highlight w:val="yellow"/>
              </w:rPr>
              <w:t xml:space="preserve"> au cours duquel chaque groupe mentionne</w:t>
            </w:r>
            <w:r w:rsidRPr="005B1E88">
              <w:rPr>
                <w:rFonts w:ascii="Arial" w:hAnsi="Arial" w:cs="Arial"/>
                <w:sz w:val="20"/>
                <w:szCs w:val="20"/>
                <w:highlight w:val="yellow"/>
              </w:rPr>
              <w:t xml:space="preserve"> </w:t>
            </w:r>
            <w:r>
              <w:rPr>
                <w:rFonts w:ascii="Arial" w:hAnsi="Arial" w:cs="Arial"/>
                <w:sz w:val="20"/>
                <w:szCs w:val="20"/>
                <w:highlight w:val="yellow"/>
              </w:rPr>
              <w:t>quelques</w:t>
            </w:r>
            <w:r w:rsidRPr="005B1E88">
              <w:rPr>
                <w:rFonts w:ascii="Arial" w:hAnsi="Arial" w:cs="Arial"/>
                <w:sz w:val="20"/>
                <w:szCs w:val="20"/>
                <w:highlight w:val="yellow"/>
              </w:rPr>
              <w:t xml:space="preserve"> barrières identifiées.</w:t>
            </w:r>
          </w:p>
          <w:p w:rsidR="00C73C06" w:rsidRPr="005B2226" w:rsidRDefault="00C73C06" w:rsidP="00752BAE">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C73C06" w:rsidRPr="002348B4" w:rsidRDefault="00C73C06" w:rsidP="001C337A">
            <w:pPr>
              <w:rPr>
                <w:rFonts w:ascii="Arial" w:hAnsi="Arial" w:cs="Arial"/>
                <w:sz w:val="20"/>
                <w:szCs w:val="20"/>
                <w:lang w:val="fr-FR"/>
              </w:rPr>
            </w:pPr>
          </w:p>
        </w:tc>
      </w:tr>
      <w:tr w:rsidR="00786051" w:rsidRPr="00BF0A38"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Default="00C73C06" w:rsidP="005B1E88">
            <w:pPr>
              <w:pStyle w:val="Formatlibre"/>
              <w:rPr>
                <w:rFonts w:ascii="Arial" w:hAnsi="Arial" w:cs="Arial"/>
                <w:sz w:val="20"/>
                <w:szCs w:val="20"/>
              </w:rPr>
            </w:pPr>
            <w:r>
              <w:rPr>
                <w:rFonts w:ascii="Arial" w:hAnsi="Arial" w:cs="Arial"/>
                <w:sz w:val="20"/>
                <w:szCs w:val="20"/>
              </w:rPr>
              <w:t>7</w:t>
            </w:r>
            <w:r w:rsidR="005B1E88">
              <w:rPr>
                <w:rFonts w:ascii="Arial" w:hAnsi="Arial" w:cs="Arial"/>
                <w:sz w:val="20"/>
                <w:szCs w:val="20"/>
              </w:rPr>
              <w:t>. Préparation de la visite</w:t>
            </w:r>
          </w:p>
          <w:p w:rsidR="00D11427" w:rsidRPr="002348B4" w:rsidRDefault="00D11427" w:rsidP="00D11427">
            <w:pPr>
              <w:pStyle w:val="Formatlibre"/>
              <w:rPr>
                <w:rFonts w:ascii="Arial" w:hAnsi="Arial" w:cs="Arial"/>
                <w:sz w:val="20"/>
                <w:szCs w:val="20"/>
              </w:rPr>
            </w:pPr>
          </w:p>
          <w:p w:rsidR="00D11427" w:rsidRPr="002348B4" w:rsidRDefault="009C2601" w:rsidP="00967BB2">
            <w:pPr>
              <w:pStyle w:val="Formatlibre"/>
              <w:jc w:val="right"/>
              <w:rPr>
                <w:rFonts w:ascii="Arial" w:hAnsi="Arial" w:cs="Arial"/>
                <w:sz w:val="20"/>
                <w:szCs w:val="20"/>
              </w:rPr>
            </w:pPr>
            <w:r>
              <w:rPr>
                <w:rFonts w:ascii="Arial" w:hAnsi="Arial" w:cs="Arial"/>
                <w:sz w:val="20"/>
                <w:szCs w:val="20"/>
              </w:rPr>
              <w:t>15</w:t>
            </w:r>
            <w:r w:rsidR="00D11427" w:rsidRPr="002348B4">
              <w:rPr>
                <w:rFonts w:ascii="Arial" w:hAnsi="Arial" w:cs="Arial"/>
                <w:sz w:val="20"/>
                <w:szCs w:val="20"/>
              </w:rPr>
              <w:t>’</w:t>
            </w:r>
            <w:r w:rsidR="005B1E88">
              <w:rPr>
                <w:rFonts w:ascii="Arial" w:hAnsi="Arial" w:cs="Arial"/>
                <w:sz w:val="20"/>
                <w:szCs w:val="20"/>
              </w:rPr>
              <w:t xml:space="preserve"> -&gt; </w:t>
            </w:r>
            <w:r w:rsidR="00967BB2">
              <w:rPr>
                <w:rFonts w:ascii="Arial" w:hAnsi="Arial" w:cs="Arial"/>
                <w:sz w:val="20"/>
                <w:szCs w:val="20"/>
              </w:rPr>
              <w:t>1h50</w:t>
            </w:r>
          </w:p>
        </w:tc>
        <w:tc>
          <w:tcPr>
            <w:tcW w:w="7196" w:type="dxa"/>
            <w:shd w:val="clear" w:color="auto" w:fill="auto"/>
            <w:tcMar>
              <w:top w:w="100" w:type="dxa"/>
              <w:left w:w="100" w:type="dxa"/>
              <w:bottom w:w="100" w:type="dxa"/>
              <w:right w:w="100" w:type="dxa"/>
            </w:tcMar>
          </w:tcPr>
          <w:p w:rsidR="00342037" w:rsidRDefault="003072D6" w:rsidP="00342037">
            <w:pPr>
              <w:pStyle w:val="Formatlibre"/>
              <w:rPr>
                <w:rFonts w:ascii="Arial" w:hAnsi="Arial" w:cs="Arial"/>
                <w:sz w:val="20"/>
                <w:szCs w:val="20"/>
                <w:highlight w:val="yellow"/>
              </w:rPr>
            </w:pPr>
            <w:r w:rsidRPr="003072D6">
              <w:rPr>
                <w:rFonts w:ascii="Arial" w:hAnsi="Arial" w:cs="Arial"/>
                <w:color w:val="FF0000"/>
                <w:sz w:val="20"/>
                <w:szCs w:val="20"/>
              </w:rPr>
              <w:t>Cette séquence ne concerne que les personnes des parcours 2 et 3.</w:t>
            </w:r>
            <w:r>
              <w:rPr>
                <w:rFonts w:ascii="Arial" w:hAnsi="Arial" w:cs="Arial"/>
                <w:sz w:val="20"/>
                <w:szCs w:val="20"/>
                <w:highlight w:val="yellow"/>
              </w:rPr>
              <w:br/>
            </w:r>
            <w:r w:rsidR="00342037" w:rsidRPr="00933CE1">
              <w:rPr>
                <w:rFonts w:ascii="Arial" w:hAnsi="Arial" w:cs="Arial"/>
                <w:sz w:val="20"/>
                <w:szCs w:val="20"/>
                <w:highlight w:val="yellow"/>
              </w:rPr>
              <w:t xml:space="preserve">Le but de cette séquence est de </w:t>
            </w:r>
            <w:r w:rsidR="00342037">
              <w:rPr>
                <w:rFonts w:ascii="Arial" w:hAnsi="Arial" w:cs="Arial"/>
                <w:sz w:val="20"/>
                <w:szCs w:val="20"/>
                <w:highlight w:val="yellow"/>
              </w:rPr>
              <w:t>préparer la visite qui consistera à véri</w:t>
            </w:r>
            <w:r w:rsidR="00994405">
              <w:rPr>
                <w:rFonts w:ascii="Arial" w:hAnsi="Arial" w:cs="Arial"/>
                <w:sz w:val="20"/>
                <w:szCs w:val="20"/>
                <w:highlight w:val="yellow"/>
              </w:rPr>
              <w:t>fie</w:t>
            </w:r>
            <w:r w:rsidR="00342037">
              <w:rPr>
                <w:rFonts w:ascii="Arial" w:hAnsi="Arial" w:cs="Arial"/>
                <w:sz w:val="20"/>
                <w:szCs w:val="20"/>
                <w:highlight w:val="yellow"/>
              </w:rPr>
              <w:t>r</w:t>
            </w:r>
            <w:r w:rsidR="00994405">
              <w:rPr>
                <w:rFonts w:ascii="Arial" w:hAnsi="Arial" w:cs="Arial"/>
                <w:sz w:val="20"/>
                <w:szCs w:val="20"/>
                <w:highlight w:val="yellow"/>
              </w:rPr>
              <w:t xml:space="preserve"> </w:t>
            </w:r>
            <w:r w:rsidR="00342037">
              <w:rPr>
                <w:rFonts w:ascii="Arial" w:hAnsi="Arial" w:cs="Arial"/>
                <w:sz w:val="20"/>
                <w:szCs w:val="20"/>
                <w:highlight w:val="yellow"/>
              </w:rPr>
              <w:t>la mise en place effective</w:t>
            </w:r>
            <w:r w:rsidR="00902643">
              <w:rPr>
                <w:rFonts w:ascii="Arial" w:hAnsi="Arial" w:cs="Arial"/>
                <w:sz w:val="20"/>
                <w:szCs w:val="20"/>
                <w:highlight w:val="yellow"/>
              </w:rPr>
              <w:t>,</w:t>
            </w:r>
            <w:r w:rsidR="00342037">
              <w:rPr>
                <w:rFonts w:ascii="Arial" w:hAnsi="Arial" w:cs="Arial"/>
                <w:sz w:val="20"/>
                <w:szCs w:val="20"/>
                <w:highlight w:val="yellow"/>
              </w:rPr>
              <w:t xml:space="preserve"> sur le terrain</w:t>
            </w:r>
            <w:r w:rsidR="00902643">
              <w:rPr>
                <w:rFonts w:ascii="Arial" w:hAnsi="Arial" w:cs="Arial"/>
                <w:sz w:val="20"/>
                <w:szCs w:val="20"/>
                <w:highlight w:val="yellow"/>
              </w:rPr>
              <w:t>,</w:t>
            </w:r>
            <w:r w:rsidR="00342037">
              <w:rPr>
                <w:rFonts w:ascii="Arial" w:hAnsi="Arial" w:cs="Arial"/>
                <w:sz w:val="20"/>
                <w:szCs w:val="20"/>
                <w:highlight w:val="yellow"/>
              </w:rPr>
              <w:t xml:space="preserve"> des barrières identifiées lors du workshop. Pour cela :</w:t>
            </w:r>
          </w:p>
          <w:p w:rsidR="00342037" w:rsidRDefault="00342037" w:rsidP="00342037">
            <w:pPr>
              <w:pStyle w:val="Formatlibre"/>
              <w:rPr>
                <w:rFonts w:ascii="Arial" w:hAnsi="Arial" w:cs="Arial"/>
                <w:sz w:val="20"/>
                <w:szCs w:val="20"/>
                <w:highlight w:val="yellow"/>
              </w:rPr>
            </w:pPr>
          </w:p>
          <w:p w:rsidR="002F06B6" w:rsidRPr="002348B4" w:rsidRDefault="00342037" w:rsidP="0091075C">
            <w:pPr>
              <w:pStyle w:val="Formatlibre"/>
              <w:rPr>
                <w:rFonts w:ascii="Arial" w:hAnsi="Arial" w:cs="Arial"/>
                <w:b/>
                <w:sz w:val="20"/>
                <w:szCs w:val="20"/>
              </w:rPr>
            </w:pPr>
            <w:r>
              <w:rPr>
                <w:rFonts w:ascii="Arial" w:hAnsi="Arial" w:cs="Arial"/>
                <w:b/>
                <w:sz w:val="20"/>
                <w:szCs w:val="20"/>
              </w:rPr>
              <w:t>- Présenter le déroulement de la visite et le travail à réaliser lors de ce module.</w:t>
            </w:r>
          </w:p>
          <w:p w:rsidR="00F343B7" w:rsidRDefault="00F343B7" w:rsidP="009C2601">
            <w:pPr>
              <w:pStyle w:val="Formatlibre"/>
              <w:rPr>
                <w:rFonts w:ascii="Arial" w:hAnsi="Arial" w:cs="Arial"/>
                <w:sz w:val="20"/>
                <w:szCs w:val="20"/>
              </w:rPr>
            </w:pPr>
          </w:p>
          <w:p w:rsidR="00DE7268" w:rsidRDefault="00F343B7" w:rsidP="00F343B7">
            <w:pPr>
              <w:pStyle w:val="Formatlibre"/>
              <w:rPr>
                <w:rFonts w:ascii="Arial" w:hAnsi="Arial" w:cs="Arial"/>
                <w:sz w:val="20"/>
                <w:szCs w:val="20"/>
              </w:rPr>
            </w:pPr>
            <w:r w:rsidRPr="00F343B7">
              <w:rPr>
                <w:rFonts w:ascii="Arial" w:hAnsi="Arial" w:cs="Arial"/>
                <w:sz w:val="20"/>
                <w:szCs w:val="20"/>
                <w:highlight w:val="yellow"/>
              </w:rPr>
              <w:t>Présen</w:t>
            </w:r>
            <w:r w:rsidR="008A4423">
              <w:rPr>
                <w:rFonts w:ascii="Arial" w:hAnsi="Arial" w:cs="Arial"/>
                <w:sz w:val="20"/>
                <w:szCs w:val="20"/>
                <w:highlight w:val="yellow"/>
              </w:rPr>
              <w:t>ter la</w:t>
            </w:r>
            <w:r w:rsidRPr="00F343B7">
              <w:rPr>
                <w:rFonts w:ascii="Arial" w:hAnsi="Arial" w:cs="Arial"/>
                <w:sz w:val="20"/>
                <w:szCs w:val="20"/>
                <w:highlight w:val="yellow"/>
              </w:rPr>
              <w:t xml:space="preserve"> visit</w:t>
            </w:r>
            <w:r w:rsidR="008A4423">
              <w:rPr>
                <w:rFonts w:ascii="Arial" w:hAnsi="Arial" w:cs="Arial"/>
                <w:sz w:val="20"/>
                <w:szCs w:val="20"/>
                <w:highlight w:val="yellow"/>
              </w:rPr>
              <w:t xml:space="preserve">e organisée au </w:t>
            </w:r>
            <w:r w:rsidR="008A4423" w:rsidRPr="00292726">
              <w:rPr>
                <w:rFonts w:ascii="Arial" w:hAnsi="Arial" w:cs="Arial"/>
                <w:sz w:val="20"/>
                <w:szCs w:val="20"/>
                <w:highlight w:val="red"/>
              </w:rPr>
              <w:t>cours du TCAS 3.3 </w:t>
            </w:r>
            <w:r w:rsidR="008A4423">
              <w:rPr>
                <w:rFonts w:ascii="Arial" w:hAnsi="Arial" w:cs="Arial"/>
                <w:sz w:val="20"/>
                <w:szCs w:val="20"/>
                <w:highlight w:val="yellow"/>
              </w:rPr>
              <w:t xml:space="preserve">: </w:t>
            </w:r>
            <w:r w:rsidR="008A4423" w:rsidRPr="001B0FF5">
              <w:rPr>
                <w:rFonts w:ascii="Arial" w:hAnsi="Arial" w:cs="Arial"/>
                <w:sz w:val="20"/>
                <w:szCs w:val="20"/>
                <w:highlight w:val="red"/>
              </w:rPr>
              <w:t>avec un supérieur hiérarchique</w:t>
            </w:r>
            <w:r w:rsidR="008A4423">
              <w:rPr>
                <w:rFonts w:ascii="Arial" w:hAnsi="Arial" w:cs="Arial"/>
                <w:sz w:val="20"/>
                <w:szCs w:val="20"/>
                <w:highlight w:val="yellow"/>
              </w:rPr>
              <w:t xml:space="preserve"> et </w:t>
            </w:r>
            <w:r w:rsidR="008A4423" w:rsidRPr="00DE7268">
              <w:rPr>
                <w:rFonts w:ascii="Arial" w:hAnsi="Arial" w:cs="Arial"/>
                <w:sz w:val="20"/>
                <w:szCs w:val="20"/>
                <w:highlight w:val="yellow"/>
              </w:rPr>
              <w:t>cette visite permettra de vérifier certains points qui seront prépa</w:t>
            </w:r>
            <w:r w:rsidR="00047355">
              <w:rPr>
                <w:rFonts w:ascii="Arial" w:hAnsi="Arial" w:cs="Arial"/>
                <w:sz w:val="20"/>
                <w:szCs w:val="20"/>
                <w:highlight w:val="yellow"/>
              </w:rPr>
              <w:t>rés au cours des autres modules.</w:t>
            </w:r>
          </w:p>
          <w:p w:rsidR="00F343B7" w:rsidRPr="00DE7268" w:rsidRDefault="00F343B7" w:rsidP="00F343B7">
            <w:pPr>
              <w:pStyle w:val="Formatlibre"/>
              <w:rPr>
                <w:rFonts w:ascii="Arial" w:hAnsi="Arial" w:cs="Arial"/>
                <w:i/>
                <w:sz w:val="20"/>
                <w:szCs w:val="20"/>
              </w:rPr>
            </w:pPr>
            <w:r w:rsidRPr="00DE7268">
              <w:rPr>
                <w:rFonts w:ascii="Arial" w:hAnsi="Arial" w:cs="Arial"/>
                <w:i/>
                <w:sz w:val="20"/>
                <w:szCs w:val="20"/>
              </w:rPr>
              <w:t>« Pour la préparer</w:t>
            </w:r>
            <w:r w:rsidR="00DE7268" w:rsidRPr="00DE7268">
              <w:rPr>
                <w:rFonts w:ascii="Arial" w:hAnsi="Arial" w:cs="Arial"/>
                <w:i/>
                <w:sz w:val="20"/>
                <w:szCs w:val="20"/>
              </w:rPr>
              <w:t xml:space="preserve"> sur la notion de scénario et barrière</w:t>
            </w:r>
            <w:r w:rsidRPr="00DE7268">
              <w:rPr>
                <w:rFonts w:ascii="Arial" w:hAnsi="Arial" w:cs="Arial"/>
                <w:i/>
                <w:sz w:val="20"/>
                <w:szCs w:val="20"/>
              </w:rPr>
              <w:t xml:space="preserve">, je vous propose de prendre le temps de noter les réponses à la question suivante : </w:t>
            </w:r>
          </w:p>
          <w:p w:rsidR="00F343B7" w:rsidRPr="00DE7268" w:rsidRDefault="00F343B7" w:rsidP="00F343B7">
            <w:pPr>
              <w:pStyle w:val="Formatlibre"/>
              <w:rPr>
                <w:rFonts w:ascii="Arial" w:hAnsi="Arial" w:cs="Arial"/>
                <w:i/>
                <w:color w:val="000000" w:themeColor="text1"/>
                <w:sz w:val="20"/>
                <w:szCs w:val="20"/>
              </w:rPr>
            </w:pPr>
            <w:r w:rsidRPr="00DE7268">
              <w:rPr>
                <w:rFonts w:ascii="Arial" w:hAnsi="Arial" w:cs="Arial"/>
                <w:i/>
                <w:color w:val="000000" w:themeColor="text1"/>
                <w:sz w:val="20"/>
                <w:szCs w:val="20"/>
              </w:rPr>
              <w:t>Lors de votre future visite de site, qu’allez-vous regarder</w:t>
            </w:r>
            <w:r w:rsidR="00203418">
              <w:rPr>
                <w:rFonts w:ascii="Arial" w:hAnsi="Arial" w:cs="Arial"/>
                <w:i/>
                <w:color w:val="000000" w:themeColor="text1"/>
                <w:sz w:val="20"/>
                <w:szCs w:val="20"/>
              </w:rPr>
              <w:t>, vérifier qui soi</w:t>
            </w:r>
            <w:r w:rsidR="00CE0E27">
              <w:rPr>
                <w:rFonts w:ascii="Arial" w:hAnsi="Arial" w:cs="Arial"/>
                <w:i/>
                <w:color w:val="000000" w:themeColor="text1"/>
                <w:sz w:val="20"/>
                <w:szCs w:val="20"/>
              </w:rPr>
              <w:t>e</w:t>
            </w:r>
            <w:r w:rsidR="00203418">
              <w:rPr>
                <w:rFonts w:ascii="Arial" w:hAnsi="Arial" w:cs="Arial"/>
                <w:i/>
                <w:color w:val="000000" w:themeColor="text1"/>
                <w:sz w:val="20"/>
                <w:szCs w:val="20"/>
              </w:rPr>
              <w:t xml:space="preserve">nt en place pour s’assurer </w:t>
            </w:r>
            <w:r w:rsidR="00CE0E27">
              <w:rPr>
                <w:rFonts w:ascii="Arial" w:hAnsi="Arial" w:cs="Arial"/>
                <w:i/>
                <w:color w:val="000000" w:themeColor="text1"/>
                <w:sz w:val="20"/>
                <w:szCs w:val="20"/>
              </w:rPr>
              <w:t>les risques majeurs identifiées sont sous contrôle</w:t>
            </w:r>
            <w:r w:rsidRPr="00DE7268">
              <w:rPr>
                <w:rFonts w:ascii="Arial" w:hAnsi="Arial" w:cs="Arial"/>
                <w:i/>
                <w:color w:val="000000" w:themeColor="text1"/>
                <w:sz w:val="20"/>
                <w:szCs w:val="20"/>
              </w:rPr>
              <w:t xml:space="preserve"> ?</w:t>
            </w:r>
            <w:r w:rsidR="00DE7268">
              <w:rPr>
                <w:rFonts w:ascii="Arial" w:hAnsi="Arial" w:cs="Arial"/>
                <w:i/>
                <w:color w:val="000000" w:themeColor="text1"/>
                <w:sz w:val="20"/>
                <w:szCs w:val="20"/>
              </w:rPr>
              <w:t> »</w:t>
            </w:r>
            <w:r w:rsidRPr="00DE7268">
              <w:rPr>
                <w:rFonts w:ascii="Arial" w:hAnsi="Arial" w:cs="Arial"/>
                <w:i/>
                <w:color w:val="000000" w:themeColor="text1"/>
                <w:sz w:val="20"/>
                <w:szCs w:val="20"/>
              </w:rPr>
              <w:t xml:space="preserve"> </w:t>
            </w:r>
          </w:p>
          <w:p w:rsidR="00047355" w:rsidRPr="008A4423" w:rsidRDefault="00047355" w:rsidP="00047355">
            <w:pPr>
              <w:pStyle w:val="Formatlibre"/>
              <w:rPr>
                <w:rFonts w:ascii="Arial" w:hAnsi="Arial" w:cs="Arial"/>
                <w:color w:val="000000" w:themeColor="text1"/>
                <w:sz w:val="20"/>
                <w:szCs w:val="20"/>
              </w:rPr>
            </w:pPr>
            <w:r w:rsidRPr="00047355">
              <w:rPr>
                <w:rFonts w:ascii="Arial" w:hAnsi="Arial" w:cs="Arial"/>
                <w:color w:val="000000" w:themeColor="text1"/>
                <w:sz w:val="20"/>
                <w:szCs w:val="20"/>
                <w:highlight w:val="yellow"/>
              </w:rPr>
              <w:t xml:space="preserve">Préciser que </w:t>
            </w:r>
            <w:r w:rsidR="00E55865">
              <w:rPr>
                <w:rFonts w:ascii="Arial" w:hAnsi="Arial" w:cs="Arial"/>
                <w:color w:val="000000" w:themeColor="text1"/>
                <w:sz w:val="20"/>
                <w:szCs w:val="20"/>
                <w:highlight w:val="yellow"/>
              </w:rPr>
              <w:t xml:space="preserve">le </w:t>
            </w:r>
            <w:r w:rsidR="00F4481B" w:rsidRPr="00047355">
              <w:rPr>
                <w:rFonts w:ascii="Arial" w:hAnsi="Arial" w:cs="Arial"/>
                <w:color w:val="000000" w:themeColor="text1"/>
                <w:sz w:val="20"/>
                <w:szCs w:val="20"/>
                <w:highlight w:val="yellow"/>
              </w:rPr>
              <w:t>débriefing</w:t>
            </w:r>
            <w:r w:rsidRPr="00047355">
              <w:rPr>
                <w:rFonts w:ascii="Arial" w:hAnsi="Arial" w:cs="Arial"/>
                <w:color w:val="000000" w:themeColor="text1"/>
                <w:sz w:val="20"/>
                <w:szCs w:val="20"/>
                <w:highlight w:val="yellow"/>
              </w:rPr>
              <w:t xml:space="preserve"> sur le</w:t>
            </w:r>
            <w:r>
              <w:rPr>
                <w:rFonts w:ascii="Arial" w:hAnsi="Arial" w:cs="Arial"/>
                <w:color w:val="000000" w:themeColor="text1"/>
                <w:sz w:val="20"/>
                <w:szCs w:val="20"/>
                <w:highlight w:val="yellow"/>
              </w:rPr>
              <w:t xml:space="preserve">s éléments trouvés </w:t>
            </w:r>
            <w:r w:rsidR="00F26DC8">
              <w:rPr>
                <w:rFonts w:ascii="Arial" w:hAnsi="Arial" w:cs="Arial"/>
                <w:color w:val="000000" w:themeColor="text1"/>
                <w:sz w:val="20"/>
                <w:szCs w:val="20"/>
                <w:highlight w:val="yellow"/>
              </w:rPr>
              <w:t xml:space="preserve">sur ces barrières </w:t>
            </w:r>
            <w:r>
              <w:rPr>
                <w:rFonts w:ascii="Arial" w:hAnsi="Arial" w:cs="Arial"/>
                <w:color w:val="000000" w:themeColor="text1"/>
                <w:sz w:val="20"/>
                <w:szCs w:val="20"/>
                <w:highlight w:val="yellow"/>
              </w:rPr>
              <w:t>sera réalisé</w:t>
            </w:r>
            <w:r w:rsidR="0020007A">
              <w:rPr>
                <w:rFonts w:ascii="Arial" w:hAnsi="Arial" w:cs="Arial"/>
                <w:color w:val="000000" w:themeColor="text1"/>
                <w:sz w:val="20"/>
                <w:szCs w:val="20"/>
                <w:highlight w:val="yellow"/>
              </w:rPr>
              <w:t xml:space="preserve"> avec le N+1 au </w:t>
            </w:r>
            <w:r w:rsidR="0020007A" w:rsidRPr="00292726">
              <w:rPr>
                <w:rFonts w:ascii="Arial" w:hAnsi="Arial" w:cs="Arial"/>
                <w:color w:val="000000" w:themeColor="text1"/>
                <w:sz w:val="20"/>
                <w:szCs w:val="20"/>
                <w:highlight w:val="red"/>
              </w:rPr>
              <w:t>cours du TCAS 3.3</w:t>
            </w:r>
            <w:r w:rsidR="00F26DC8" w:rsidRPr="00292726">
              <w:rPr>
                <w:rFonts w:ascii="Arial" w:hAnsi="Arial" w:cs="Arial"/>
                <w:color w:val="000000" w:themeColor="text1"/>
                <w:sz w:val="20"/>
                <w:szCs w:val="20"/>
                <w:highlight w:val="red"/>
              </w:rPr>
              <w:t>.</w:t>
            </w:r>
          </w:p>
          <w:p w:rsidR="00F343B7" w:rsidRDefault="00F343B7" w:rsidP="00F343B7">
            <w:pPr>
              <w:pStyle w:val="Formatlibre"/>
              <w:rPr>
                <w:rFonts w:ascii="Arial" w:hAnsi="Arial" w:cs="Arial"/>
                <w:color w:val="000000" w:themeColor="text1"/>
                <w:sz w:val="20"/>
                <w:szCs w:val="20"/>
              </w:rPr>
            </w:pPr>
          </w:p>
          <w:p w:rsidR="009C2601" w:rsidRPr="009C2601" w:rsidRDefault="00F343B7" w:rsidP="009C2601">
            <w:pPr>
              <w:pStyle w:val="Formatlibre"/>
              <w:rPr>
                <w:rFonts w:ascii="Arial" w:hAnsi="Arial" w:cs="Arial"/>
                <w:sz w:val="20"/>
                <w:szCs w:val="20"/>
              </w:rPr>
            </w:pPr>
            <w:r w:rsidRPr="00411F6F">
              <w:rPr>
                <w:rFonts w:ascii="Arial" w:hAnsi="Arial" w:cs="Arial"/>
                <w:color w:val="000000" w:themeColor="text1"/>
                <w:sz w:val="20"/>
                <w:szCs w:val="20"/>
                <w:highlight w:val="yellow"/>
              </w:rPr>
              <w:t>Préciser que ceux qui font le parcours 3 iront plus loin dans le module</w:t>
            </w:r>
            <w:r w:rsidRPr="00411F6F">
              <w:rPr>
                <w:rFonts w:ascii="Arial" w:hAnsi="Arial" w:cs="Arial"/>
                <w:sz w:val="20"/>
                <w:szCs w:val="20"/>
                <w:highlight w:val="yellow"/>
              </w:rPr>
              <w:t xml:space="preserve"> </w:t>
            </w:r>
            <w:r w:rsidR="009C2601" w:rsidRPr="00411F6F">
              <w:rPr>
                <w:rFonts w:ascii="Arial" w:hAnsi="Arial" w:cs="Arial"/>
                <w:color w:val="000000" w:themeColor="text1"/>
                <w:sz w:val="20"/>
                <w:szCs w:val="20"/>
                <w:highlight w:val="yellow"/>
              </w:rPr>
              <w:t>« </w:t>
            </w:r>
            <w:r w:rsidR="007B2CC8">
              <w:rPr>
                <w:rFonts w:ascii="Arial" w:hAnsi="Arial" w:cs="Arial"/>
                <w:color w:val="000000" w:themeColor="text1"/>
                <w:sz w:val="20"/>
                <w:szCs w:val="20"/>
                <w:highlight w:val="yellow"/>
              </w:rPr>
              <w:t xml:space="preserve">TCT </w:t>
            </w:r>
            <w:r w:rsidR="009C2601" w:rsidRPr="00411F6F">
              <w:rPr>
                <w:rFonts w:ascii="Arial" w:hAnsi="Arial" w:cs="Arial"/>
                <w:color w:val="000000" w:themeColor="text1"/>
                <w:sz w:val="20"/>
                <w:szCs w:val="20"/>
                <w:highlight w:val="yellow"/>
              </w:rPr>
              <w:t>5.2 - Barrières ».</w:t>
            </w:r>
          </w:p>
        </w:tc>
        <w:tc>
          <w:tcPr>
            <w:tcW w:w="6095" w:type="dxa"/>
            <w:shd w:val="clear" w:color="auto" w:fill="auto"/>
            <w:tcMar>
              <w:top w:w="100" w:type="dxa"/>
              <w:left w:w="100" w:type="dxa"/>
              <w:bottom w:w="100" w:type="dxa"/>
              <w:right w:w="100" w:type="dxa"/>
            </w:tcMar>
          </w:tcPr>
          <w:p w:rsidR="0091075C" w:rsidRPr="002348B4" w:rsidRDefault="0091075C" w:rsidP="00AE2E34">
            <w:pPr>
              <w:rPr>
                <w:rFonts w:ascii="Arial" w:hAnsi="Arial" w:cs="Arial"/>
                <w:sz w:val="20"/>
                <w:szCs w:val="20"/>
                <w:lang w:val="fr-FR"/>
              </w:rPr>
            </w:pPr>
          </w:p>
        </w:tc>
      </w:tr>
    </w:tbl>
    <w:p w:rsidR="00B21AE6" w:rsidRPr="002348B4" w:rsidRDefault="00B21AE6" w:rsidP="00DD4EA6">
      <w:pPr>
        <w:outlineLvl w:val="0"/>
        <w:rPr>
          <w:rFonts w:ascii="Arial" w:hAnsi="Arial" w:cs="Arial"/>
          <w:lang w:val="fr-FR"/>
        </w:rPr>
      </w:pPr>
    </w:p>
    <w:sectPr w:rsidR="00B21AE6" w:rsidRPr="002348B4" w:rsidSect="002A6DE2">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38" w:rsidRDefault="00BF0A38">
      <w:r>
        <w:separator/>
      </w:r>
    </w:p>
  </w:endnote>
  <w:endnote w:type="continuationSeparator" w:id="0">
    <w:p w:rsidR="00BF0A38" w:rsidRDefault="00BF0A38">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1105"/>
      <w:docPartObj>
        <w:docPartGallery w:val="Page Numbers (Bottom of Page)"/>
        <w:docPartUnique/>
      </w:docPartObj>
    </w:sdtPr>
    <w:sdtContent>
      <w:p w:rsidR="00BF0A38" w:rsidRDefault="00BF0A38">
        <w:pPr>
          <w:pStyle w:val="Pieddepage"/>
          <w:jc w:val="right"/>
        </w:pPr>
        <w:fldSimple w:instr=" PAGE   \* MERGEFORMAT ">
          <w:r w:rsidR="00EF7F7D">
            <w:rPr>
              <w:noProof/>
            </w:rPr>
            <w:t>7</w:t>
          </w:r>
        </w:fldSimple>
      </w:p>
    </w:sdtContent>
  </w:sdt>
  <w:p w:rsidR="00BF0A38" w:rsidRDefault="00BF0A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38" w:rsidRDefault="00BF0A38">
      <w:r>
        <w:separator/>
      </w:r>
    </w:p>
  </w:footnote>
  <w:footnote w:type="continuationSeparator" w:id="0">
    <w:p w:rsidR="00BF0A38" w:rsidRDefault="00BF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BF0A38" w:rsidRPr="008166DB" w:rsidTr="001C6E38">
      <w:trPr>
        <w:cantSplit/>
        <w:trHeight w:val="20"/>
        <w:jc w:val="center"/>
      </w:trPr>
      <w:tc>
        <w:tcPr>
          <w:tcW w:w="2824" w:type="dxa"/>
          <w:vMerge w:val="restart"/>
          <w:shd w:val="clear" w:color="auto" w:fill="auto"/>
          <w:vAlign w:val="center"/>
        </w:tcPr>
        <w:p w:rsidR="00BF0A38" w:rsidRPr="003F396F" w:rsidRDefault="00BF0A38" w:rsidP="001C6E38">
          <w:pPr>
            <w:widowControl w:val="0"/>
            <w:autoSpaceDE w:val="0"/>
            <w:autoSpaceDN w:val="0"/>
            <w:adjustRightInd w:val="0"/>
            <w:jc w:val="center"/>
            <w:rPr>
              <w:b/>
              <w:sz w:val="28"/>
              <w:lang w:val="en-GB"/>
            </w:rPr>
          </w:pPr>
          <w:r>
            <w:rPr>
              <w:b/>
              <w:noProof/>
              <w:sz w:val="28"/>
              <w:lang w:val="fr-FR"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F0A38" w:rsidRPr="00A10B3D" w:rsidRDefault="00BF0A38" w:rsidP="001C6E3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BF0A38" w:rsidRPr="008166DB" w:rsidTr="001C6E38">
      <w:trPr>
        <w:cantSplit/>
        <w:trHeight w:val="20"/>
        <w:jc w:val="center"/>
      </w:trPr>
      <w:tc>
        <w:tcPr>
          <w:tcW w:w="2824" w:type="dxa"/>
          <w:vMerge/>
          <w:shd w:val="clear" w:color="auto" w:fill="auto"/>
          <w:vAlign w:val="center"/>
        </w:tcPr>
        <w:p w:rsidR="00BF0A38" w:rsidRDefault="00BF0A38" w:rsidP="001C6E38">
          <w:pPr>
            <w:widowControl w:val="0"/>
            <w:autoSpaceDE w:val="0"/>
            <w:autoSpaceDN w:val="0"/>
            <w:adjustRightInd w:val="0"/>
            <w:jc w:val="center"/>
            <w:rPr>
              <w:b/>
              <w:noProof/>
              <w:sz w:val="28"/>
              <w:lang w:val="fr-FR" w:eastAsia="fr-FR"/>
            </w:rPr>
          </w:pPr>
        </w:p>
      </w:tc>
      <w:tc>
        <w:tcPr>
          <w:tcW w:w="6977" w:type="dxa"/>
          <w:shd w:val="clear" w:color="auto" w:fill="auto"/>
        </w:tcPr>
        <w:p w:rsidR="00BF0A38" w:rsidRPr="003F2295" w:rsidRDefault="00BF0A38" w:rsidP="001C6E38">
          <w:pPr>
            <w:pStyle w:val="Titre1"/>
            <w:spacing w:before="0"/>
            <w:ind w:right="11"/>
            <w:jc w:val="center"/>
            <w:rPr>
              <w:sz w:val="22"/>
              <w:szCs w:val="22"/>
            </w:rPr>
          </w:pPr>
          <w:r>
            <w:rPr>
              <w:rFonts w:ascii="Helvetica" w:eastAsia="Times New Roman" w:hAnsi="Helvetica"/>
              <w:color w:val="004164"/>
              <w:szCs w:val="32"/>
            </w:rPr>
            <w:t>Guide de l’animateur – TCAS 1.1</w:t>
          </w:r>
        </w:p>
      </w:tc>
    </w:tr>
    <w:tr w:rsidR="00BF0A38" w:rsidRPr="003F396F" w:rsidTr="001C6E38">
      <w:trPr>
        <w:cantSplit/>
        <w:trHeight w:val="20"/>
        <w:jc w:val="center"/>
      </w:trPr>
      <w:tc>
        <w:tcPr>
          <w:tcW w:w="2824" w:type="dxa"/>
          <w:vMerge/>
          <w:shd w:val="clear" w:color="auto" w:fill="auto"/>
        </w:tcPr>
        <w:p w:rsidR="00BF0A38" w:rsidRPr="003F396F" w:rsidRDefault="00BF0A38" w:rsidP="001C6E38">
          <w:pPr>
            <w:widowControl w:val="0"/>
            <w:autoSpaceDE w:val="0"/>
            <w:autoSpaceDN w:val="0"/>
            <w:adjustRightInd w:val="0"/>
            <w:rPr>
              <w:b/>
              <w:sz w:val="28"/>
              <w:lang w:val="en-GB"/>
            </w:rPr>
          </w:pPr>
        </w:p>
      </w:tc>
      <w:tc>
        <w:tcPr>
          <w:tcW w:w="6977" w:type="dxa"/>
          <w:shd w:val="clear" w:color="auto" w:fill="auto"/>
        </w:tcPr>
        <w:p w:rsidR="00BF0A38" w:rsidRPr="00A10B3D" w:rsidRDefault="00BF0A38" w:rsidP="001C6E3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TCAS 1.1 – V2</w:t>
          </w:r>
        </w:p>
      </w:tc>
    </w:tr>
  </w:tbl>
  <w:p w:rsidR="00BF0A38" w:rsidRDefault="00BF0A3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BF0A38" w:rsidRPr="008166DB" w:rsidTr="00A10B3D">
      <w:trPr>
        <w:cantSplit/>
        <w:trHeight w:val="20"/>
        <w:jc w:val="center"/>
      </w:trPr>
      <w:tc>
        <w:tcPr>
          <w:tcW w:w="2824" w:type="dxa"/>
          <w:vMerge w:val="restart"/>
          <w:shd w:val="clear" w:color="auto" w:fill="auto"/>
          <w:vAlign w:val="center"/>
        </w:tcPr>
        <w:p w:rsidR="00BF0A38" w:rsidRPr="003F396F" w:rsidRDefault="00BF0A38" w:rsidP="00A10B3D">
          <w:pPr>
            <w:widowControl w:val="0"/>
            <w:autoSpaceDE w:val="0"/>
            <w:autoSpaceDN w:val="0"/>
            <w:adjustRightInd w:val="0"/>
            <w:jc w:val="center"/>
            <w:rPr>
              <w:b/>
              <w:sz w:val="28"/>
              <w:lang w:val="en-GB"/>
            </w:rPr>
          </w:pPr>
          <w:r>
            <w:rPr>
              <w:b/>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F0A38" w:rsidRPr="00A10B3D" w:rsidRDefault="00BF0A38"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BF0A38" w:rsidRPr="008166DB" w:rsidTr="00A10B3D">
      <w:trPr>
        <w:cantSplit/>
        <w:trHeight w:val="20"/>
        <w:jc w:val="center"/>
      </w:trPr>
      <w:tc>
        <w:tcPr>
          <w:tcW w:w="2824" w:type="dxa"/>
          <w:vMerge/>
          <w:shd w:val="clear" w:color="auto" w:fill="auto"/>
          <w:vAlign w:val="center"/>
        </w:tcPr>
        <w:p w:rsidR="00BF0A38" w:rsidRDefault="00BF0A38" w:rsidP="00A10B3D">
          <w:pPr>
            <w:widowControl w:val="0"/>
            <w:autoSpaceDE w:val="0"/>
            <w:autoSpaceDN w:val="0"/>
            <w:adjustRightInd w:val="0"/>
            <w:jc w:val="center"/>
            <w:rPr>
              <w:b/>
              <w:noProof/>
              <w:sz w:val="28"/>
              <w:lang w:val="fr-FR" w:eastAsia="fr-FR"/>
            </w:rPr>
          </w:pPr>
        </w:p>
      </w:tc>
      <w:tc>
        <w:tcPr>
          <w:tcW w:w="6977" w:type="dxa"/>
          <w:shd w:val="clear" w:color="auto" w:fill="auto"/>
        </w:tcPr>
        <w:p w:rsidR="00BF0A38" w:rsidRPr="003F2295" w:rsidRDefault="00BF0A38" w:rsidP="001F0C7F">
          <w:pPr>
            <w:pStyle w:val="Titre1"/>
            <w:spacing w:before="0"/>
            <w:ind w:right="11"/>
            <w:jc w:val="center"/>
            <w:rPr>
              <w:sz w:val="22"/>
              <w:szCs w:val="22"/>
            </w:rPr>
          </w:pPr>
          <w:r>
            <w:rPr>
              <w:rFonts w:ascii="Helvetica" w:eastAsia="Times New Roman" w:hAnsi="Helvetica"/>
              <w:color w:val="004164"/>
              <w:szCs w:val="32"/>
            </w:rPr>
            <w:t>Guide de l’animateur – TCAS 1.1</w:t>
          </w:r>
        </w:p>
      </w:tc>
    </w:tr>
    <w:tr w:rsidR="00BF0A38" w:rsidRPr="003F396F" w:rsidTr="00A10B3D">
      <w:trPr>
        <w:cantSplit/>
        <w:trHeight w:val="20"/>
        <w:jc w:val="center"/>
      </w:trPr>
      <w:tc>
        <w:tcPr>
          <w:tcW w:w="2824" w:type="dxa"/>
          <w:vMerge/>
          <w:shd w:val="clear" w:color="auto" w:fill="auto"/>
        </w:tcPr>
        <w:p w:rsidR="00BF0A38" w:rsidRPr="003F396F" w:rsidRDefault="00BF0A38" w:rsidP="00A10B3D">
          <w:pPr>
            <w:widowControl w:val="0"/>
            <w:autoSpaceDE w:val="0"/>
            <w:autoSpaceDN w:val="0"/>
            <w:adjustRightInd w:val="0"/>
            <w:rPr>
              <w:b/>
              <w:sz w:val="28"/>
              <w:lang w:val="en-GB"/>
            </w:rPr>
          </w:pPr>
        </w:p>
      </w:tc>
      <w:tc>
        <w:tcPr>
          <w:tcW w:w="6977" w:type="dxa"/>
          <w:shd w:val="clear" w:color="auto" w:fill="auto"/>
        </w:tcPr>
        <w:p w:rsidR="00BF0A38" w:rsidRPr="00A10B3D" w:rsidRDefault="00BF0A38" w:rsidP="0024329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TCAS 1.1 – V2</w:t>
          </w:r>
        </w:p>
      </w:tc>
    </w:tr>
  </w:tbl>
  <w:p w:rsidR="00BF0A38" w:rsidRDefault="00BF0A3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nt Martin">
    <w15:presenceInfo w15:providerId="Windows Live" w15:userId="98f77a5f8806cf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6515D"/>
    <w:rsid w:val="0007545C"/>
    <w:rsid w:val="00094340"/>
    <w:rsid w:val="00094B6B"/>
    <w:rsid w:val="00095AFA"/>
    <w:rsid w:val="0009662F"/>
    <w:rsid w:val="000967A5"/>
    <w:rsid w:val="000A7B0E"/>
    <w:rsid w:val="000B20E8"/>
    <w:rsid w:val="000D054A"/>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C6E38"/>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76BBC"/>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17326"/>
    <w:rsid w:val="006209F3"/>
    <w:rsid w:val="00624FFC"/>
    <w:rsid w:val="0063062B"/>
    <w:rsid w:val="0066000F"/>
    <w:rsid w:val="00662F93"/>
    <w:rsid w:val="0067179E"/>
    <w:rsid w:val="00687ACC"/>
    <w:rsid w:val="006914D1"/>
    <w:rsid w:val="0069476B"/>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31002"/>
    <w:rsid w:val="0084396E"/>
    <w:rsid w:val="008454B1"/>
    <w:rsid w:val="00853257"/>
    <w:rsid w:val="0085520C"/>
    <w:rsid w:val="00855DC2"/>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60C8"/>
    <w:rsid w:val="009D6373"/>
    <w:rsid w:val="009D6BAA"/>
    <w:rsid w:val="009F14DE"/>
    <w:rsid w:val="009F2432"/>
    <w:rsid w:val="009F3D26"/>
    <w:rsid w:val="00A038E1"/>
    <w:rsid w:val="00A047FC"/>
    <w:rsid w:val="00A068EE"/>
    <w:rsid w:val="00A10B3D"/>
    <w:rsid w:val="00A11012"/>
    <w:rsid w:val="00A1648F"/>
    <w:rsid w:val="00A242C1"/>
    <w:rsid w:val="00A4116C"/>
    <w:rsid w:val="00A43445"/>
    <w:rsid w:val="00A4589A"/>
    <w:rsid w:val="00A62699"/>
    <w:rsid w:val="00A64B4B"/>
    <w:rsid w:val="00A67D63"/>
    <w:rsid w:val="00A841B1"/>
    <w:rsid w:val="00AA00A7"/>
    <w:rsid w:val="00AA35BC"/>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3C95"/>
    <w:rsid w:val="00BA7590"/>
    <w:rsid w:val="00BB0F83"/>
    <w:rsid w:val="00BB27FC"/>
    <w:rsid w:val="00BB68A5"/>
    <w:rsid w:val="00BC409C"/>
    <w:rsid w:val="00BC64A3"/>
    <w:rsid w:val="00BD0BC9"/>
    <w:rsid w:val="00BD1E0D"/>
    <w:rsid w:val="00BD4DAD"/>
    <w:rsid w:val="00BD7584"/>
    <w:rsid w:val="00BF0A38"/>
    <w:rsid w:val="00BF5B90"/>
    <w:rsid w:val="00C10B80"/>
    <w:rsid w:val="00C2539F"/>
    <w:rsid w:val="00C27C8E"/>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1427"/>
    <w:rsid w:val="00D1401E"/>
    <w:rsid w:val="00D15FB6"/>
    <w:rsid w:val="00D230DC"/>
    <w:rsid w:val="00D24497"/>
    <w:rsid w:val="00D24993"/>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EF7F7D"/>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4B8651-A8A5-423D-B61E-85628775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1798</Words>
  <Characters>9893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8</cp:revision>
  <cp:lastPrinted>2016-08-08T12:58:00Z</cp:lastPrinted>
  <dcterms:created xsi:type="dcterms:W3CDTF">2016-08-29T12:59:00Z</dcterms:created>
  <dcterms:modified xsi:type="dcterms:W3CDTF">2017-05-10T06:54:00Z</dcterms:modified>
</cp:coreProperties>
</file>