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A5218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Référentiel HSE et outils associés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343F45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2348B4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2348B4">
              <w:rPr>
                <w:rFonts w:ascii="Arial" w:hAnsi="Arial" w:cs="Arial"/>
                <w:u w:val="single"/>
              </w:rPr>
              <w:t>:</w:t>
            </w:r>
          </w:p>
          <w:p w:rsidR="00F258E0" w:rsidRPr="002348B4" w:rsidRDefault="0051527D" w:rsidP="00A10B3D">
            <w:pPr>
              <w:rPr>
                <w:rFonts w:ascii="Arial" w:hAnsi="Arial" w:cs="Arial"/>
                <w:lang w:val="fr-FR"/>
              </w:rPr>
            </w:pPr>
            <w:r w:rsidRPr="002348B4">
              <w:rPr>
                <w:rFonts w:ascii="Arial" w:hAnsi="Arial" w:cs="Arial"/>
                <w:lang w:val="fr-FR"/>
              </w:rPr>
              <w:t>A la fin de la séquence</w:t>
            </w:r>
            <w:r w:rsidR="00F258E0" w:rsidRPr="002348B4">
              <w:rPr>
                <w:rFonts w:ascii="Arial" w:hAnsi="Arial" w:cs="Arial"/>
                <w:lang w:val="fr-FR"/>
              </w:rPr>
              <w:t>,</w:t>
            </w:r>
            <w:r w:rsidRPr="002348B4">
              <w:rPr>
                <w:rFonts w:ascii="Arial" w:hAnsi="Arial" w:cs="Arial"/>
                <w:lang w:val="fr-FR"/>
              </w:rPr>
              <w:t xml:space="preserve"> les participants</w:t>
            </w:r>
            <w:r w:rsidR="00F258E0" w:rsidRPr="002348B4">
              <w:rPr>
                <w:rFonts w:ascii="Arial" w:hAnsi="Arial" w:cs="Arial"/>
                <w:lang w:val="fr-FR"/>
              </w:rPr>
              <w:t> :</w:t>
            </w:r>
          </w:p>
          <w:p w:rsidR="003A3EAA" w:rsidRPr="00294299" w:rsidRDefault="003A3EAA" w:rsidP="003A3EAA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fr-FR"/>
              </w:rPr>
            </w:pPr>
            <w:r w:rsidRPr="0027408E">
              <w:rPr>
                <w:rFonts w:ascii="Arial" w:hAnsi="Arial" w:cs="Arial"/>
                <w:lang w:val="fr-FR"/>
              </w:rPr>
              <w:t xml:space="preserve">Savent comment est constitué </w:t>
            </w:r>
            <w:r w:rsidRPr="00294299">
              <w:rPr>
                <w:rFonts w:ascii="Arial" w:hAnsi="Arial" w:cs="Arial"/>
                <w:lang w:val="fr-FR"/>
              </w:rPr>
              <w:t xml:space="preserve">le Référentiel HSE du site. </w:t>
            </w:r>
          </w:p>
          <w:p w:rsidR="003A3EAA" w:rsidRPr="0027408E" w:rsidRDefault="003A3EAA" w:rsidP="003A3EAA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fr-FR"/>
              </w:rPr>
            </w:pPr>
            <w:r w:rsidRPr="00294299">
              <w:rPr>
                <w:rFonts w:ascii="Arial" w:hAnsi="Arial" w:cs="Arial"/>
                <w:lang w:val="fr-FR"/>
              </w:rPr>
              <w:t>Ont compris le lien entre le système de management HSE</w:t>
            </w:r>
            <w:r w:rsidRPr="0027408E">
              <w:rPr>
                <w:rFonts w:ascii="Arial" w:hAnsi="Arial" w:cs="Arial"/>
                <w:lang w:val="fr-FR"/>
              </w:rPr>
              <w:t xml:space="preserve"> du Site et « MAESTRO » : des règles, processus et des responsabilités.</w:t>
            </w:r>
          </w:p>
          <w:p w:rsidR="003A3EAA" w:rsidRDefault="003A3EAA" w:rsidP="003A3EAA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fr-FR"/>
              </w:rPr>
            </w:pPr>
            <w:r w:rsidRPr="0027408E">
              <w:rPr>
                <w:rFonts w:ascii="Arial" w:hAnsi="Arial" w:cs="Arial"/>
                <w:lang w:val="fr-FR"/>
              </w:rPr>
              <w:t>Sont capables d’utiliser les éléments de Référentiel du site indispensables à leur Métier.</w:t>
            </w:r>
          </w:p>
          <w:p w:rsidR="00D230DC" w:rsidRPr="002348B4" w:rsidRDefault="003A3EAA" w:rsidP="003A3EAA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Sont capables de restituer les objectifs et exigences clé</w:t>
            </w:r>
            <w:r w:rsidR="002D3B64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des principales règles.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  <w:r w:rsidRPr="002348B4">
        <w:rPr>
          <w:rFonts w:ascii="Arial" w:hAnsi="Arial" w:cs="Arial"/>
          <w:b/>
          <w:bCs/>
          <w:color w:val="353535"/>
        </w:rPr>
        <w:t xml:space="preserve">Cette </w:t>
      </w:r>
      <w:r w:rsidR="007E3665">
        <w:rPr>
          <w:rFonts w:ascii="Arial" w:hAnsi="Arial" w:cs="Arial"/>
          <w:b/>
          <w:bCs/>
          <w:color w:val="353535"/>
        </w:rPr>
        <w:t>séquence</w:t>
      </w:r>
      <w:r w:rsidRPr="002348B4">
        <w:rPr>
          <w:rFonts w:ascii="Arial" w:hAnsi="Arial" w:cs="Arial"/>
          <w:b/>
          <w:bCs/>
          <w:color w:val="353535"/>
        </w:rPr>
        <w:t xml:space="preserve"> est à construire localement</w:t>
      </w:r>
      <w:r w:rsidR="008230E3" w:rsidRPr="002348B4">
        <w:rPr>
          <w:rFonts w:ascii="Arial" w:hAnsi="Arial" w:cs="Arial"/>
          <w:b/>
          <w:bCs/>
          <w:color w:val="353535"/>
        </w:rPr>
        <w:t>. Pour c</w:t>
      </w:r>
      <w:bookmarkStart w:id="0" w:name="_GoBack"/>
      <w:bookmarkEnd w:id="0"/>
      <w:r w:rsidR="008230E3" w:rsidRPr="002348B4">
        <w:rPr>
          <w:rFonts w:ascii="Arial" w:hAnsi="Arial" w:cs="Arial"/>
          <w:b/>
          <w:bCs/>
          <w:color w:val="353535"/>
        </w:rPr>
        <w:t>ela, 2 possibilités sont à votre disposition</w:t>
      </w:r>
      <w:r w:rsidR="0014607D" w:rsidRPr="002348B4">
        <w:rPr>
          <w:rFonts w:ascii="Arial" w:hAnsi="Arial" w:cs="Arial"/>
          <w:b/>
          <w:bCs/>
          <w:color w:val="353535"/>
        </w:rPr>
        <w:t xml:space="preserve"> </w:t>
      </w:r>
      <w:r w:rsidR="008230E3" w:rsidRPr="002348B4">
        <w:rPr>
          <w:rFonts w:ascii="Arial" w:hAnsi="Arial" w:cs="Arial"/>
          <w:b/>
          <w:bCs/>
          <w:color w:val="353535"/>
        </w:rPr>
        <w:t xml:space="preserve">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s</w:t>
      </w:r>
      <w:r w:rsidR="008230E3" w:rsidRPr="002348B4">
        <w:rPr>
          <w:rFonts w:ascii="Arial" w:hAnsi="Arial" w:cs="Arial"/>
          <w:b/>
          <w:bCs/>
          <w:color w:val="353535"/>
        </w:rPr>
        <w:t xml:space="preserve">oit </w:t>
      </w:r>
      <w:r w:rsidR="002A78CD" w:rsidRPr="002348B4">
        <w:rPr>
          <w:rFonts w:ascii="Arial" w:hAnsi="Arial" w:cs="Arial"/>
          <w:b/>
          <w:bCs/>
          <w:color w:val="353535"/>
        </w:rPr>
        <w:t xml:space="preserve">une formation locale (ou branche) </w:t>
      </w:r>
      <w:r w:rsidR="008230E3" w:rsidRPr="002348B4">
        <w:rPr>
          <w:rFonts w:ascii="Arial" w:hAnsi="Arial" w:cs="Arial"/>
          <w:b/>
          <w:bCs/>
          <w:color w:val="353535"/>
        </w:rPr>
        <w:t xml:space="preserve">existe et </w:t>
      </w:r>
      <w:r w:rsidR="002A78CD" w:rsidRPr="002348B4">
        <w:rPr>
          <w:rFonts w:ascii="Arial" w:hAnsi="Arial" w:cs="Arial"/>
          <w:b/>
          <w:bCs/>
          <w:color w:val="353535"/>
        </w:rPr>
        <w:t>répond à ces objectifs</w:t>
      </w:r>
      <w:r w:rsidR="0040472E" w:rsidRPr="002348B4">
        <w:rPr>
          <w:rFonts w:ascii="Arial" w:hAnsi="Arial" w:cs="Arial"/>
          <w:b/>
          <w:bCs/>
          <w:color w:val="353535"/>
        </w:rPr>
        <w:t>.</w:t>
      </w:r>
      <w:r w:rsidR="002A78CD" w:rsidRPr="002348B4">
        <w:rPr>
          <w:rFonts w:ascii="Arial" w:hAnsi="Arial" w:cs="Arial"/>
          <w:b/>
          <w:bCs/>
          <w:color w:val="353535"/>
        </w:rPr>
        <w:t xml:space="preserve"> </w:t>
      </w:r>
      <w:r w:rsidR="0014607D" w:rsidRPr="002348B4">
        <w:rPr>
          <w:rFonts w:ascii="Arial" w:hAnsi="Arial" w:cs="Arial"/>
          <w:b/>
          <w:bCs/>
          <w:color w:val="353535"/>
        </w:rPr>
        <w:t>Dans ce cas, elle peut être utilisée à la place de ce module.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</w:rPr>
        <w:t>s</w:t>
      </w:r>
      <w:r w:rsidR="002A78CD" w:rsidRPr="002348B4">
        <w:rPr>
          <w:rFonts w:ascii="Arial" w:hAnsi="Arial" w:cs="Arial"/>
          <w:b/>
          <w:bCs/>
          <w:color w:val="353535"/>
        </w:rPr>
        <w:t xml:space="preserve">i ce n’est pas le cas, </w:t>
      </w:r>
      <w:r w:rsidR="008230E3" w:rsidRPr="002348B4">
        <w:rPr>
          <w:rFonts w:ascii="Arial" w:hAnsi="Arial" w:cs="Arial"/>
          <w:b/>
          <w:bCs/>
          <w:color w:val="353535"/>
        </w:rPr>
        <w:t>il est nécessaire de construire</w:t>
      </w:r>
      <w:r w:rsidR="00A10B3D" w:rsidRPr="002348B4">
        <w:rPr>
          <w:rFonts w:ascii="Arial" w:hAnsi="Arial" w:cs="Arial"/>
          <w:b/>
          <w:bCs/>
          <w:color w:val="353535"/>
        </w:rPr>
        <w:t xml:space="preserve"> votre</w:t>
      </w:r>
      <w:r w:rsidR="002A78CD" w:rsidRPr="002348B4">
        <w:rPr>
          <w:rFonts w:ascii="Arial" w:hAnsi="Arial" w:cs="Arial"/>
          <w:b/>
          <w:bCs/>
          <w:color w:val="353535"/>
        </w:rPr>
        <w:t xml:space="preserve"> propre formation en suivant la suggestion ci-dessous.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2348B4">
        <w:rPr>
          <w:rFonts w:ascii="Arial" w:hAnsi="Arial" w:cs="Arial"/>
          <w:b/>
          <w:bCs/>
          <w:color w:val="353535"/>
        </w:rPr>
        <w:t>Ce document contient des suggestions de contenu</w:t>
      </w:r>
      <w:r w:rsidR="0040472E" w:rsidRPr="002348B4">
        <w:rPr>
          <w:rFonts w:ascii="Arial" w:hAnsi="Arial" w:cs="Arial"/>
          <w:b/>
          <w:bCs/>
          <w:color w:val="353535"/>
        </w:rPr>
        <w:t>s</w:t>
      </w:r>
      <w:r w:rsidRPr="002348B4">
        <w:rPr>
          <w:rFonts w:ascii="Arial" w:hAnsi="Arial" w:cs="Arial"/>
          <w:b/>
          <w:bCs/>
          <w:color w:val="353535"/>
        </w:rPr>
        <w:t xml:space="preserve"> et d’activités pédagogiques qui permettent d’atteindre les objectifs de ce module.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2348B4">
              <w:rPr>
                <w:rFonts w:ascii="Arial" w:hAnsi="Arial" w:cs="Arial"/>
              </w:rPr>
              <w:t>Eléments Clé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2348B4">
              <w:rPr>
                <w:rFonts w:ascii="Arial" w:hAnsi="Arial" w:cs="Arial"/>
              </w:rPr>
              <w:t>Support/activités</w:t>
            </w:r>
          </w:p>
        </w:tc>
      </w:tr>
      <w:tr w:rsidR="008B13D2" w:rsidRPr="00343F45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A1D50" w:rsidRDefault="002A1D50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fr-FR"/>
              </w:rPr>
            </w:pPr>
            <w:r w:rsidRPr="002A1D50">
              <w:rPr>
                <w:rFonts w:ascii="Arial" w:hAnsi="Arial" w:cs="Arial"/>
                <w:b w:val="0"/>
                <w:lang w:val="fr-FR"/>
              </w:rPr>
              <w:t>MAESTRO est le « cadre » du système de management HSE de la filiale</w:t>
            </w:r>
            <w:r w:rsidR="00DE62AE">
              <w:rPr>
                <w:rFonts w:ascii="Arial" w:hAnsi="Arial" w:cs="Arial"/>
                <w:b w:val="0"/>
                <w:lang w:val="fr-FR"/>
              </w:rPr>
              <w:t>/site</w:t>
            </w:r>
          </w:p>
        </w:tc>
        <w:tc>
          <w:tcPr>
            <w:tcW w:w="2922" w:type="dxa"/>
            <w:vAlign w:val="center"/>
          </w:tcPr>
          <w:p w:rsidR="008B13D2" w:rsidRPr="002348B4" w:rsidRDefault="008B13D2" w:rsidP="00BB0F8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2A1D50" w:rsidRPr="00343F45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2A1D50" w:rsidRPr="002A1D50" w:rsidRDefault="00BE66CC" w:rsidP="00BE6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  <w:lang w:val="fr-FR"/>
              </w:rPr>
              <w:t>L’activité du site est organisée sous forme de règles et de processus (déclinant des responsabilités), appelé</w:t>
            </w:r>
            <w:r w:rsidR="00417DA0">
              <w:rPr>
                <w:rFonts w:ascii="Arial" w:hAnsi="Arial" w:cs="Arial"/>
                <w:b w:val="0"/>
                <w:lang w:val="fr-FR"/>
              </w:rPr>
              <w:t>s</w:t>
            </w:r>
            <w:r>
              <w:rPr>
                <w:rFonts w:ascii="Arial" w:hAnsi="Arial" w:cs="Arial"/>
                <w:b w:val="0"/>
                <w:lang w:val="fr-FR"/>
              </w:rPr>
              <w:t xml:space="preserve"> </w:t>
            </w:r>
            <w:r w:rsidR="002A1D50" w:rsidRPr="002A1D50">
              <w:rPr>
                <w:rFonts w:ascii="Arial" w:hAnsi="Arial" w:cs="Arial"/>
                <w:b w:val="0"/>
                <w:lang w:val="fr-FR"/>
              </w:rPr>
              <w:t xml:space="preserve">système de management </w:t>
            </w:r>
            <w:r w:rsidR="007F25A1">
              <w:rPr>
                <w:rFonts w:ascii="Arial" w:hAnsi="Arial" w:cs="Arial"/>
                <w:b w:val="0"/>
                <w:lang w:val="fr-FR"/>
              </w:rPr>
              <w:t>HSE</w:t>
            </w:r>
            <w:r>
              <w:rPr>
                <w:rFonts w:ascii="Arial" w:hAnsi="Arial" w:cs="Arial"/>
                <w:b w:val="0"/>
                <w:lang w:val="fr-FR"/>
              </w:rPr>
              <w:t xml:space="preserve"> du site. Ce dernier est </w:t>
            </w:r>
            <w:r w:rsidR="007F25A1">
              <w:rPr>
                <w:rFonts w:ascii="Arial" w:hAnsi="Arial" w:cs="Arial"/>
                <w:b w:val="0"/>
                <w:lang w:val="fr-FR"/>
              </w:rPr>
              <w:t>composé des règles XXXX et processus XXX (en fonction du site)</w:t>
            </w:r>
            <w:r>
              <w:rPr>
                <w:rFonts w:ascii="Arial" w:hAnsi="Arial" w:cs="Arial"/>
                <w:b w:val="0"/>
                <w:lang w:val="fr-FR"/>
              </w:rPr>
              <w:t>.</w:t>
            </w:r>
          </w:p>
        </w:tc>
        <w:tc>
          <w:tcPr>
            <w:tcW w:w="2922" w:type="dxa"/>
            <w:vAlign w:val="center"/>
          </w:tcPr>
          <w:p w:rsidR="002A1D50" w:rsidRPr="002348B4" w:rsidRDefault="00C32741" w:rsidP="00EE3779">
            <w:pPr>
              <w:pStyle w:val="Corps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Atelier </w:t>
            </w:r>
            <w:r w:rsidR="00CA1753">
              <w:rPr>
                <w:rFonts w:ascii="Arial" w:hAnsi="Arial" w:cs="Arial"/>
              </w:rPr>
              <w:t xml:space="preserve">de recherche </w:t>
            </w:r>
            <w:r w:rsidR="002A1D50">
              <w:rPr>
                <w:rFonts w:ascii="Arial" w:hAnsi="Arial" w:cs="Arial"/>
              </w:rPr>
              <w:t xml:space="preserve">sur le référentiel site </w:t>
            </w: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b/>
          <w:u w:val="single"/>
          <w:lang w:val="fr-FR"/>
        </w:rPr>
        <w:t>Estimation de durée :</w:t>
      </w:r>
    </w:p>
    <w:p w:rsidR="006F3BF4" w:rsidRPr="002348B4" w:rsidRDefault="00D11427" w:rsidP="005A3E1E">
      <w:pPr>
        <w:spacing w:before="120"/>
        <w:rPr>
          <w:rFonts w:ascii="Arial" w:hAnsi="Arial" w:cs="Arial"/>
          <w:u w:val="single"/>
          <w:lang w:val="fr-FR"/>
        </w:rPr>
      </w:pPr>
      <w:r w:rsidRPr="002348B4">
        <w:rPr>
          <w:rFonts w:ascii="Arial" w:hAnsi="Arial" w:cs="Arial"/>
          <w:lang w:val="fr-FR"/>
        </w:rPr>
        <w:t>1h</w:t>
      </w:r>
      <w:r w:rsidR="00C32741">
        <w:rPr>
          <w:rFonts w:ascii="Arial" w:hAnsi="Arial" w:cs="Arial"/>
          <w:lang w:val="fr-FR"/>
        </w:rPr>
        <w:t>0</w:t>
      </w:r>
      <w:r w:rsidR="005945E9" w:rsidRPr="002348B4">
        <w:rPr>
          <w:rFonts w:ascii="Arial" w:hAnsi="Arial" w:cs="Arial"/>
          <w:lang w:val="fr-FR"/>
        </w:rPr>
        <w:t>0</w:t>
      </w:r>
      <w:r w:rsidR="00A5218A">
        <w:rPr>
          <w:rFonts w:ascii="Arial" w:hAnsi="Arial" w:cs="Arial"/>
          <w:lang w:val="fr-FR"/>
        </w:rPr>
        <w:t xml:space="preserve"> en salle</w:t>
      </w:r>
      <w:r w:rsidR="00862AD6" w:rsidRPr="002348B4">
        <w:rPr>
          <w:rFonts w:ascii="Arial" w:hAnsi="Arial" w:cs="Arial"/>
          <w:lang w:val="fr-FR"/>
        </w:rPr>
        <w:t>.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  <w:lang w:val="fr-FR" w:eastAsia="fr-FR"/>
        </w:rPr>
      </w:pPr>
    </w:p>
    <w:p w:rsidR="005A3E1E" w:rsidRPr="002348B4" w:rsidRDefault="00A068EE" w:rsidP="0051527D">
      <w:pPr>
        <w:outlineLvl w:val="0"/>
        <w:rPr>
          <w:rFonts w:ascii="Arial" w:hAnsi="Arial" w:cs="Arial"/>
          <w:b/>
          <w:bCs/>
          <w:color w:val="000000"/>
          <w:lang w:val="fr-FR" w:eastAsia="fr-FR"/>
        </w:rPr>
      </w:pPr>
      <w:r w:rsidRPr="002348B4">
        <w:rPr>
          <w:rFonts w:ascii="Arial" w:hAnsi="Arial" w:cs="Arial"/>
          <w:b/>
          <w:bCs/>
          <w:color w:val="000000"/>
          <w:u w:val="single"/>
          <w:lang w:val="fr-FR" w:eastAsia="fr-FR"/>
        </w:rPr>
        <w:t>Recommandations de Modalités pédagogique</w:t>
      </w:r>
      <w:r w:rsidR="00212745" w:rsidRPr="002348B4">
        <w:rPr>
          <w:rFonts w:ascii="Arial" w:hAnsi="Arial" w:cs="Arial"/>
          <w:b/>
          <w:bCs/>
          <w:color w:val="000000"/>
          <w:u w:val="single"/>
          <w:lang w:val="fr-FR" w:eastAsia="fr-FR"/>
        </w:rPr>
        <w:t>s</w:t>
      </w:r>
      <w:r w:rsidRPr="002348B4">
        <w:rPr>
          <w:rFonts w:ascii="Arial" w:hAnsi="Arial" w:cs="Arial"/>
          <w:b/>
          <w:bCs/>
          <w:color w:val="000000"/>
          <w:lang w:val="fr-FR" w:eastAsia="fr-FR"/>
        </w:rPr>
        <w:t> :</w:t>
      </w:r>
    </w:p>
    <w:p w:rsidR="008C4583" w:rsidRDefault="008C4583" w:rsidP="00786051">
      <w:pPr>
        <w:spacing w:before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Une première phase de 20 minutes est destinée à présenter en quoi Maestro est le « cadre » qui définit le système de management HSE de la filiale</w:t>
      </w:r>
      <w:r w:rsidR="00BE66CC">
        <w:rPr>
          <w:rFonts w:ascii="Arial" w:hAnsi="Arial" w:cs="Arial"/>
          <w:lang w:val="fr-FR"/>
        </w:rPr>
        <w:t>/site</w:t>
      </w:r>
      <w:r>
        <w:rPr>
          <w:rFonts w:ascii="Arial" w:hAnsi="Arial" w:cs="Arial"/>
          <w:lang w:val="fr-FR"/>
        </w:rPr>
        <w:t>.</w:t>
      </w:r>
    </w:p>
    <w:p w:rsidR="00AA0862" w:rsidRDefault="008C4583" w:rsidP="00AA0862">
      <w:pPr>
        <w:spacing w:before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Une deuxième phase d’a</w:t>
      </w:r>
      <w:r w:rsidR="00A5218A">
        <w:rPr>
          <w:rFonts w:ascii="Arial" w:hAnsi="Arial" w:cs="Arial"/>
          <w:lang w:val="fr-FR"/>
        </w:rPr>
        <w:t>telier sur le référentiel de la branche ou de la filiale</w:t>
      </w:r>
      <w:r w:rsidR="002B4AB4">
        <w:rPr>
          <w:rFonts w:ascii="Arial" w:hAnsi="Arial" w:cs="Arial"/>
          <w:lang w:val="fr-FR"/>
        </w:rPr>
        <w:t>/site</w:t>
      </w:r>
      <w:r w:rsidR="00AA0862">
        <w:rPr>
          <w:rFonts w:ascii="Arial" w:hAnsi="Arial" w:cs="Arial"/>
          <w:lang w:val="fr-FR"/>
        </w:rPr>
        <w:t xml:space="preserve"> (40 minutes) </w:t>
      </w:r>
      <w:r>
        <w:rPr>
          <w:rFonts w:ascii="Arial" w:hAnsi="Arial" w:cs="Arial"/>
          <w:lang w:val="fr-FR"/>
        </w:rPr>
        <w:t xml:space="preserve">est destinée à faire prendre en main le référentiel par </w:t>
      </w:r>
      <w:r w:rsidR="00CA1753">
        <w:rPr>
          <w:rFonts w:ascii="Arial" w:hAnsi="Arial" w:cs="Arial"/>
          <w:lang w:val="fr-FR"/>
        </w:rPr>
        <w:t>l</w:t>
      </w:r>
      <w:r>
        <w:rPr>
          <w:rFonts w:ascii="Arial" w:hAnsi="Arial" w:cs="Arial"/>
          <w:lang w:val="fr-FR"/>
        </w:rPr>
        <w:t>es participants.</w:t>
      </w:r>
      <w:r w:rsidR="00AA0862">
        <w:rPr>
          <w:rFonts w:ascii="Arial" w:hAnsi="Arial" w:cs="Arial"/>
          <w:lang w:val="fr-FR"/>
        </w:rPr>
        <w:t xml:space="preserve"> Pour atteindre cet objectif, i</w:t>
      </w:r>
      <w:r w:rsidR="00AA0862" w:rsidRPr="00AA0862">
        <w:rPr>
          <w:rFonts w:ascii="Arial" w:hAnsi="Arial" w:cs="Arial"/>
          <w:lang w:val="fr-FR"/>
        </w:rPr>
        <w:t xml:space="preserve">l est important </w:t>
      </w:r>
      <w:r w:rsidR="00AA0862">
        <w:rPr>
          <w:rFonts w:ascii="Arial" w:hAnsi="Arial" w:cs="Arial"/>
          <w:lang w:val="fr-FR"/>
        </w:rPr>
        <w:t xml:space="preserve">que, dans la mesure du possible, </w:t>
      </w:r>
      <w:r w:rsidR="00AA0862" w:rsidRPr="00AA0862">
        <w:rPr>
          <w:rFonts w:ascii="Arial" w:hAnsi="Arial" w:cs="Arial"/>
          <w:lang w:val="fr-FR"/>
        </w:rPr>
        <w:t>les participant</w:t>
      </w:r>
      <w:r w:rsidR="00AA0862">
        <w:rPr>
          <w:rFonts w:ascii="Arial" w:hAnsi="Arial" w:cs="Arial"/>
          <w:lang w:val="fr-FR"/>
        </w:rPr>
        <w:t>s</w:t>
      </w:r>
      <w:r w:rsidR="00AA0862" w:rsidRPr="00AA0862">
        <w:rPr>
          <w:rFonts w:ascii="Arial" w:hAnsi="Arial" w:cs="Arial"/>
          <w:lang w:val="fr-FR"/>
        </w:rPr>
        <w:t xml:space="preserve"> </w:t>
      </w:r>
      <w:r w:rsidR="00AA0862">
        <w:rPr>
          <w:rFonts w:ascii="Arial" w:hAnsi="Arial" w:cs="Arial"/>
          <w:lang w:val="fr-FR"/>
        </w:rPr>
        <w:t xml:space="preserve">réalisent eux-mêmes les recherches soit avec un ordinateur chacun, soit un ordinateur par groupe, soit un </w:t>
      </w:r>
      <w:r w:rsidR="000A142C">
        <w:rPr>
          <w:rFonts w:ascii="Arial" w:hAnsi="Arial" w:cs="Arial"/>
          <w:lang w:val="fr-FR"/>
        </w:rPr>
        <w:t>participant</w:t>
      </w:r>
      <w:r w:rsidR="00AA0862">
        <w:rPr>
          <w:rFonts w:ascii="Arial" w:hAnsi="Arial" w:cs="Arial"/>
          <w:lang w:val="fr-FR"/>
        </w:rPr>
        <w:t xml:space="preserve"> fait des recherches </w:t>
      </w:r>
      <w:r w:rsidR="000A142C">
        <w:rPr>
          <w:rFonts w:ascii="Arial" w:hAnsi="Arial" w:cs="Arial"/>
          <w:lang w:val="fr-FR"/>
        </w:rPr>
        <w:t xml:space="preserve">depuis un seul poste </w:t>
      </w:r>
      <w:r w:rsidR="00AA0862">
        <w:rPr>
          <w:rFonts w:ascii="Arial" w:hAnsi="Arial" w:cs="Arial"/>
          <w:lang w:val="fr-FR"/>
        </w:rPr>
        <w:t xml:space="preserve">avec </w:t>
      </w:r>
      <w:r w:rsidR="000A142C">
        <w:rPr>
          <w:rFonts w:ascii="Arial" w:hAnsi="Arial" w:cs="Arial"/>
          <w:lang w:val="fr-FR"/>
        </w:rPr>
        <w:t>une diffusion en direct</w:t>
      </w:r>
      <w:r w:rsidR="00AA0862">
        <w:rPr>
          <w:rFonts w:ascii="Arial" w:hAnsi="Arial" w:cs="Arial"/>
          <w:lang w:val="fr-FR"/>
        </w:rPr>
        <w:t>.</w:t>
      </w:r>
    </w:p>
    <w:p w:rsidR="007E3665" w:rsidRPr="00AA0862" w:rsidRDefault="007E3665" w:rsidP="00AA0862">
      <w:pPr>
        <w:spacing w:before="120"/>
        <w:jc w:val="both"/>
        <w:rPr>
          <w:rFonts w:ascii="Arial" w:hAnsi="Arial" w:cs="Arial"/>
          <w:lang w:val="fr-FR"/>
        </w:rPr>
      </w:pPr>
    </w:p>
    <w:p w:rsidR="009C60C8" w:rsidRPr="002348B4" w:rsidRDefault="009C60C8">
      <w:pPr>
        <w:rPr>
          <w:rFonts w:ascii="Arial" w:hAnsi="Arial" w:cs="Arial"/>
          <w:lang w:val="fr-FR"/>
        </w:rPr>
      </w:pPr>
    </w:p>
    <w:p w:rsidR="009C60C8" w:rsidRPr="002348B4" w:rsidRDefault="00FB5BEF" w:rsidP="009B0A85">
      <w:pPr>
        <w:pStyle w:val="Sous-titre"/>
      </w:pPr>
      <w:r w:rsidRPr="002348B4">
        <w:lastRenderedPageBreak/>
        <w:t>Modules p</w:t>
      </w:r>
      <w:r w:rsidR="00AA35BC" w:rsidRPr="002348B4">
        <w:t>ré</w:t>
      </w:r>
      <w:r w:rsidRPr="002348B4">
        <w:t>-requis</w:t>
      </w:r>
      <w:r w:rsidR="00AA35BC" w:rsidRPr="002348B4">
        <w:t xml:space="preserve"> de la séquence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Tou</w:t>
      </w:r>
      <w:r w:rsidR="00B66DF6" w:rsidRPr="002348B4">
        <w:rPr>
          <w:rFonts w:ascii="Arial" w:hAnsi="Arial" w:cs="Arial"/>
          <w:lang w:val="fr-FR"/>
        </w:rPr>
        <w:t>t</w:t>
      </w:r>
      <w:r w:rsidRPr="002348B4">
        <w:rPr>
          <w:rFonts w:ascii="Arial" w:hAnsi="Arial" w:cs="Arial"/>
          <w:lang w:val="fr-FR"/>
        </w:rPr>
        <w:t xml:space="preserve"> le </w:t>
      </w:r>
      <w:r w:rsidR="00F40DE4" w:rsidRPr="002348B4">
        <w:rPr>
          <w:rFonts w:ascii="Arial" w:hAnsi="Arial" w:cs="Arial"/>
          <w:lang w:val="fr-FR"/>
        </w:rPr>
        <w:t>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TCAS</w:t>
      </w:r>
      <w:r w:rsidR="009B0A85" w:rsidRPr="002348B4">
        <w:rPr>
          <w:rFonts w:ascii="Arial" w:hAnsi="Arial" w:cs="Arial"/>
          <w:lang w:val="fr-FR"/>
        </w:rPr>
        <w:t xml:space="preserve">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fr-FR"/>
        </w:rPr>
      </w:pPr>
      <w:r w:rsidRPr="002348B4">
        <w:rPr>
          <w:rFonts w:ascii="Arial" w:hAnsi="Arial" w:cs="Arial"/>
          <w:lang w:val="fr-FR"/>
        </w:rPr>
        <w:t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  <w:lang w:val="fr-FR"/>
        </w:rPr>
      </w:pPr>
    </w:p>
    <w:p w:rsidR="00CA1753" w:rsidRDefault="00FB5BEF" w:rsidP="00CA1753">
      <w:pPr>
        <w:pStyle w:val="Sous-titre"/>
      </w:pPr>
      <w:r w:rsidRPr="002348B4">
        <w:t>Préparation de la séquence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AA0862" w:rsidRDefault="008C4583" w:rsidP="00CA175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8C4583">
        <w:rPr>
          <w:b w:val="0"/>
          <w:sz w:val="24"/>
          <w:szCs w:val="24"/>
        </w:rPr>
        <w:t xml:space="preserve">Pour </w:t>
      </w:r>
      <w:r>
        <w:rPr>
          <w:b w:val="0"/>
          <w:sz w:val="24"/>
          <w:szCs w:val="24"/>
        </w:rPr>
        <w:t>préparer</w:t>
      </w:r>
      <w:r w:rsidRPr="008C4583">
        <w:rPr>
          <w:b w:val="0"/>
          <w:sz w:val="24"/>
          <w:szCs w:val="24"/>
        </w:rPr>
        <w:t xml:space="preserve"> ce module, </w:t>
      </w:r>
      <w:r>
        <w:rPr>
          <w:b w:val="0"/>
          <w:sz w:val="24"/>
          <w:szCs w:val="24"/>
        </w:rPr>
        <w:t>nous vous recommandons de</w:t>
      </w:r>
      <w:r w:rsidR="00AA0862">
        <w:rPr>
          <w:b w:val="0"/>
          <w:sz w:val="24"/>
          <w:szCs w:val="24"/>
        </w:rPr>
        <w:t> :</w:t>
      </w:r>
    </w:p>
    <w:p w:rsidR="008C4583" w:rsidRDefault="008C4583" w:rsidP="00AA0862">
      <w:pPr>
        <w:pStyle w:val="Sous-titre"/>
        <w:numPr>
          <w:ilvl w:val="0"/>
          <w:numId w:val="45"/>
        </w:numPr>
        <w:jc w:val="both"/>
        <w:rPr>
          <w:b w:val="0"/>
          <w:sz w:val="24"/>
          <w:szCs w:val="24"/>
        </w:rPr>
      </w:pPr>
      <w:proofErr w:type="gramStart"/>
      <w:r w:rsidRPr="008C4583">
        <w:rPr>
          <w:b w:val="0"/>
          <w:sz w:val="24"/>
          <w:szCs w:val="24"/>
        </w:rPr>
        <w:t>sélectionn</w:t>
      </w:r>
      <w:r>
        <w:rPr>
          <w:b w:val="0"/>
          <w:sz w:val="24"/>
          <w:szCs w:val="24"/>
        </w:rPr>
        <w:t>er</w:t>
      </w:r>
      <w:proofErr w:type="gramEnd"/>
      <w:r w:rsidRPr="008C4583">
        <w:rPr>
          <w:b w:val="0"/>
          <w:sz w:val="24"/>
          <w:szCs w:val="24"/>
        </w:rPr>
        <w:t xml:space="preserve"> les règles (3 minimum) sur lesquel</w:t>
      </w:r>
      <w:r w:rsidR="00417DA0">
        <w:rPr>
          <w:b w:val="0"/>
          <w:sz w:val="24"/>
          <w:szCs w:val="24"/>
        </w:rPr>
        <w:t>le</w:t>
      </w:r>
      <w:r w:rsidRPr="008C4583">
        <w:rPr>
          <w:b w:val="0"/>
          <w:sz w:val="24"/>
          <w:szCs w:val="24"/>
        </w:rPr>
        <w:t xml:space="preserve">s </w:t>
      </w:r>
      <w:r>
        <w:rPr>
          <w:b w:val="0"/>
          <w:sz w:val="24"/>
          <w:szCs w:val="24"/>
        </w:rPr>
        <w:t>vous souhaitez</w:t>
      </w:r>
      <w:r w:rsidRPr="008C4583">
        <w:rPr>
          <w:b w:val="0"/>
          <w:sz w:val="24"/>
          <w:szCs w:val="24"/>
        </w:rPr>
        <w:t xml:space="preserve"> travailler (typiquement : remonté</w:t>
      </w:r>
      <w:ins w:id="1" w:author="Mathieu LAFAGE" w:date="2016-08-04T12:08:00Z">
        <w:r w:rsidRPr="008C4583">
          <w:rPr>
            <w:b w:val="0"/>
            <w:sz w:val="24"/>
            <w:szCs w:val="24"/>
          </w:rPr>
          <w:t>e</w:t>
        </w:r>
      </w:ins>
      <w:r w:rsidRPr="008C4583">
        <w:rPr>
          <w:b w:val="0"/>
          <w:sz w:val="24"/>
          <w:szCs w:val="24"/>
        </w:rPr>
        <w:t xml:space="preserve"> d’anomalie</w:t>
      </w:r>
      <w:ins w:id="2" w:author="Mathieu LAFAGE" w:date="2016-08-04T12:08:00Z">
        <w:r w:rsidRPr="008C4583">
          <w:rPr>
            <w:b w:val="0"/>
            <w:sz w:val="24"/>
            <w:szCs w:val="24"/>
          </w:rPr>
          <w:t>s</w:t>
        </w:r>
      </w:ins>
      <w:r w:rsidRPr="008C4583">
        <w:rPr>
          <w:b w:val="0"/>
          <w:sz w:val="24"/>
          <w:szCs w:val="24"/>
        </w:rPr>
        <w:t xml:space="preserve"> et d’inci</w:t>
      </w:r>
      <w:r w:rsidR="001351AE">
        <w:rPr>
          <w:b w:val="0"/>
          <w:sz w:val="24"/>
          <w:szCs w:val="24"/>
        </w:rPr>
        <w:t>dents, règle permis de travail</w:t>
      </w:r>
      <w:r w:rsidRPr="008C4583">
        <w:rPr>
          <w:b w:val="0"/>
          <w:sz w:val="24"/>
          <w:szCs w:val="24"/>
        </w:rPr>
        <w:t xml:space="preserve">, </w:t>
      </w:r>
      <w:r w:rsidR="00303F2F">
        <w:rPr>
          <w:b w:val="0"/>
          <w:sz w:val="24"/>
          <w:szCs w:val="24"/>
        </w:rPr>
        <w:t xml:space="preserve">formation HSE, </w:t>
      </w:r>
      <w:r w:rsidRPr="008C4583">
        <w:rPr>
          <w:b w:val="0"/>
          <w:sz w:val="24"/>
          <w:szCs w:val="24"/>
        </w:rPr>
        <w:t>etc.)</w:t>
      </w:r>
      <w:r>
        <w:rPr>
          <w:b w:val="0"/>
          <w:sz w:val="24"/>
          <w:szCs w:val="24"/>
        </w:rPr>
        <w:t xml:space="preserve"> et sur quel processus Maestro.</w:t>
      </w:r>
    </w:p>
    <w:p w:rsidR="00F21FA4" w:rsidRDefault="00AA0862" w:rsidP="00F21FA4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vous assure</w:t>
      </w:r>
      <w:r w:rsidR="000A142C">
        <w:rPr>
          <w:rFonts w:ascii="Arial" w:hAnsi="Arial" w:cs="Arial"/>
          <w:lang w:val="fr-FR"/>
        </w:rPr>
        <w:t>r</w:t>
      </w:r>
      <w:r w:rsidRPr="00AA086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que l’accès</w:t>
      </w:r>
      <w:r w:rsidRPr="00AA0862">
        <w:rPr>
          <w:rFonts w:ascii="Arial" w:hAnsi="Arial" w:cs="Arial"/>
          <w:lang w:val="fr-FR"/>
        </w:rPr>
        <w:t xml:space="preserve"> à l’intranet</w:t>
      </w:r>
      <w:r>
        <w:rPr>
          <w:rFonts w:ascii="Arial" w:hAnsi="Arial" w:cs="Arial"/>
          <w:lang w:val="fr-FR"/>
        </w:rPr>
        <w:t xml:space="preserve"> fonctionne</w:t>
      </w:r>
      <w:r w:rsidR="000A142C">
        <w:rPr>
          <w:rFonts w:ascii="Arial" w:hAnsi="Arial" w:cs="Arial"/>
          <w:lang w:val="fr-FR"/>
        </w:rPr>
        <w:t xml:space="preserve"> et du nombre de postes informatique</w:t>
      </w:r>
      <w:r w:rsidR="00417DA0">
        <w:rPr>
          <w:rFonts w:ascii="Arial" w:hAnsi="Arial" w:cs="Arial"/>
          <w:lang w:val="fr-FR"/>
        </w:rPr>
        <w:t>s</w:t>
      </w:r>
      <w:r w:rsidR="000A142C">
        <w:rPr>
          <w:rFonts w:ascii="Arial" w:hAnsi="Arial" w:cs="Arial"/>
          <w:lang w:val="fr-FR"/>
        </w:rPr>
        <w:t xml:space="preserve"> disponible</w:t>
      </w:r>
      <w:r w:rsidR="00417DA0">
        <w:rPr>
          <w:rFonts w:ascii="Arial" w:hAnsi="Arial" w:cs="Arial"/>
          <w:lang w:val="fr-FR"/>
        </w:rPr>
        <w:t>s</w:t>
      </w:r>
      <w:r w:rsidRPr="00AA0862">
        <w:rPr>
          <w:rFonts w:ascii="Arial" w:hAnsi="Arial" w:cs="Arial"/>
          <w:lang w:val="fr-FR"/>
        </w:rPr>
        <w:t xml:space="preserve">. </w:t>
      </w:r>
    </w:p>
    <w:p w:rsidR="008C4583" w:rsidRPr="00F21FA4" w:rsidRDefault="002D3B64" w:rsidP="00F21FA4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</w:t>
      </w:r>
      <w:r w:rsidR="008C4583" w:rsidRPr="00F21FA4">
        <w:rPr>
          <w:rFonts w:ascii="Arial" w:hAnsi="Arial" w:cs="Arial"/>
          <w:lang w:val="fr-FR"/>
        </w:rPr>
        <w:t>i possible, pour que la séquence prenne tout son sens, vous pou</w:t>
      </w:r>
      <w:r w:rsidR="00822345" w:rsidRPr="00F21FA4">
        <w:rPr>
          <w:rFonts w:ascii="Arial" w:hAnsi="Arial" w:cs="Arial"/>
          <w:lang w:val="fr-FR"/>
        </w:rPr>
        <w:t>rrez</w:t>
      </w:r>
      <w:r w:rsidR="008C4583" w:rsidRPr="00F21FA4">
        <w:rPr>
          <w:rFonts w:ascii="Arial" w:hAnsi="Arial" w:cs="Arial"/>
          <w:lang w:val="fr-FR"/>
        </w:rPr>
        <w:t xml:space="preserve"> faire présenter un ou deux processus par leurs « champions » respectifs.</w:t>
      </w:r>
      <w:r w:rsidR="00F21FA4">
        <w:rPr>
          <w:rFonts w:ascii="Arial" w:hAnsi="Arial" w:cs="Arial"/>
          <w:lang w:val="fr-FR"/>
        </w:rPr>
        <w:t xml:space="preserve"> Si c’est le cas, nous vous recommandons de vous assurer que le champion est prévenu et sera disponible lors du module.</w:t>
      </w:r>
    </w:p>
    <w:p w:rsidR="00CA1753" w:rsidRPr="00CA1753" w:rsidRDefault="00CA1753" w:rsidP="00CA1753">
      <w:pPr>
        <w:jc w:val="both"/>
        <w:rPr>
          <w:rFonts w:ascii="Arial" w:hAnsi="Arial" w:cs="Arial"/>
          <w:lang w:val="fr-FR"/>
        </w:rPr>
      </w:pPr>
    </w:p>
    <w:p w:rsidR="00786051" w:rsidRPr="002348B4" w:rsidRDefault="00786051">
      <w:pPr>
        <w:rPr>
          <w:rFonts w:ascii="Arial" w:hAnsi="Arial" w:cs="Arial"/>
          <w:lang w:val="fr-FR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 w:rsidRPr="002348B4">
        <w:rPr>
          <w:b w:val="0"/>
          <w:sz w:val="24"/>
          <w:szCs w:val="24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7E3665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</w:pPr>
      <w:r w:rsidRPr="002348B4">
        <w:lastRenderedPageBreak/>
        <w:t>Suggestion de d</w:t>
      </w:r>
      <w:r w:rsidR="00AA35BC" w:rsidRPr="002348B4">
        <w:t xml:space="preserve">éroulement de la </w:t>
      </w:r>
      <w:r w:rsidR="00FB5BEF" w:rsidRPr="002348B4">
        <w:t>séquence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  <w:lang w:val="fr-FR"/>
        </w:rPr>
      </w:pPr>
      <w:r w:rsidRPr="002348B4">
        <w:rPr>
          <w:rFonts w:ascii="Arial" w:hAnsi="Arial" w:cs="Arial"/>
          <w:u w:val="single"/>
          <w:lang w:val="fr-FR"/>
        </w:rPr>
        <w:t xml:space="preserve">Légende </w:t>
      </w:r>
      <w:r w:rsidR="00B52D9F" w:rsidRPr="002348B4">
        <w:rPr>
          <w:rFonts w:ascii="Arial" w:hAnsi="Arial" w:cs="Arial"/>
          <w:u w:val="single"/>
          <w:lang w:val="fr-FR"/>
        </w:rPr>
        <w:t>des instructions pour l’animateur</w:t>
      </w:r>
      <w:r w:rsidR="00786051" w:rsidRPr="002348B4">
        <w:rPr>
          <w:rFonts w:ascii="Arial" w:hAnsi="Arial" w:cs="Arial"/>
          <w:u w:val="single"/>
          <w:lang w:val="fr-FR"/>
        </w:rPr>
        <w:t xml:space="preserve"> </w:t>
      </w:r>
      <w:r w:rsidRPr="002348B4">
        <w:rPr>
          <w:rFonts w:ascii="Arial" w:hAnsi="Arial" w:cs="Arial"/>
          <w:u w:val="single"/>
          <w:lang w:val="fr-FR"/>
        </w:rPr>
        <w:t>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  <w:lang w:val="fr-FR"/>
        </w:rPr>
      </w:pPr>
      <w:r w:rsidRPr="002348B4">
        <w:rPr>
          <w:rFonts w:ascii="Arial" w:hAnsi="Arial" w:cs="Arial"/>
          <w:sz w:val="20"/>
          <w:szCs w:val="20"/>
          <w:highlight w:val="yellow"/>
          <w:lang w:val="fr-FR"/>
        </w:rPr>
        <w:t>Commentaires pour l’animateur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  <w:lang w:val="fr-FR"/>
        </w:rPr>
      </w:pPr>
      <w:r w:rsidRPr="002348B4">
        <w:rPr>
          <w:rFonts w:ascii="Arial" w:hAnsi="Arial" w:cs="Arial"/>
          <w:sz w:val="20"/>
          <w:szCs w:val="20"/>
          <w:lang w:val="fr-FR"/>
        </w:rPr>
        <w:t>Eléments clé de contenu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  <w:lang w:val="fr-FR"/>
        </w:rPr>
      </w:pPr>
      <w:r w:rsidRPr="002348B4">
        <w:rPr>
          <w:rFonts w:ascii="Arial" w:hAnsi="Arial" w:cs="Arial"/>
          <w:b/>
          <w:sz w:val="20"/>
          <w:szCs w:val="20"/>
          <w:lang w:val="fr-FR"/>
        </w:rPr>
        <w:t>Type d’activité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  <w:lang w:val="fr-FR"/>
        </w:rPr>
      </w:pPr>
      <w:r w:rsidRPr="002348B4">
        <w:rPr>
          <w:rFonts w:ascii="Arial" w:hAnsi="Arial" w:cs="Arial"/>
          <w:i/>
          <w:sz w:val="20"/>
          <w:szCs w:val="20"/>
          <w:lang w:val="fr-FR"/>
        </w:rPr>
        <w:t>« </w:t>
      </w:r>
      <w:r w:rsidR="00B52D9F" w:rsidRPr="002348B4">
        <w:rPr>
          <w:rFonts w:ascii="Arial" w:hAnsi="Arial" w:cs="Arial"/>
          <w:i/>
          <w:sz w:val="20"/>
          <w:szCs w:val="20"/>
          <w:lang w:val="fr-FR"/>
        </w:rPr>
        <w:t>Question à poser</w:t>
      </w:r>
      <w:r w:rsidRPr="002348B4">
        <w:rPr>
          <w:rFonts w:ascii="Arial" w:hAnsi="Arial" w:cs="Arial"/>
          <w:i/>
          <w:sz w:val="20"/>
          <w:szCs w:val="20"/>
          <w:lang w:val="fr-FR"/>
        </w:rPr>
        <w:t> » / énoncé de consigne</w:t>
      </w:r>
    </w:p>
    <w:p w:rsidR="00FB5BEF" w:rsidRPr="002348B4" w:rsidRDefault="00FB5BEF" w:rsidP="00AA35BC">
      <w:pPr>
        <w:rPr>
          <w:rFonts w:ascii="Arial" w:hAnsi="Arial" w:cs="Arial"/>
          <w:lang w:val="fr-FR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343F45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2348B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343F45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527" w:rsidRPr="002348B4">
              <w:rPr>
                <w:rFonts w:ascii="Arial" w:hAnsi="Arial" w:cs="Arial"/>
                <w:sz w:val="20"/>
                <w:szCs w:val="20"/>
              </w:rPr>
              <w:t>Introduction et objectifs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  <w:highlight w:val="yellow"/>
              </w:rPr>
              <w:t>Accueillir et présenter les objectifs de ce module.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345" w:rsidRDefault="00B52D9F" w:rsidP="008223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348B4">
              <w:rPr>
                <w:rFonts w:ascii="Arial" w:hAnsi="Arial" w:cs="Arial"/>
                <w:sz w:val="20"/>
                <w:szCs w:val="20"/>
                <w:lang w:val="fr-FR"/>
              </w:rPr>
              <w:t>Slide de présentation des objectifs :</w:t>
            </w:r>
          </w:p>
          <w:p w:rsidR="006B4281" w:rsidRPr="00822345" w:rsidRDefault="006B4281" w:rsidP="008223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la fin de ce module, </w:t>
            </w:r>
          </w:p>
          <w:p w:rsidR="00822345" w:rsidRPr="00822345" w:rsidRDefault="006B4281" w:rsidP="00822345">
            <w:pPr>
              <w:pStyle w:val="Paragraphedeliste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vous saurez</w:t>
            </w:r>
            <w:r w:rsidR="00822345" w:rsidRPr="00822345">
              <w:rPr>
                <w:rFonts w:ascii="Arial" w:hAnsi="Arial" w:cs="Arial"/>
                <w:sz w:val="20"/>
                <w:szCs w:val="20"/>
                <w:lang w:val="fr-FR"/>
              </w:rPr>
              <w:t xml:space="preserve"> comment est constitué le Référentiel HSE du site. </w:t>
            </w:r>
          </w:p>
          <w:p w:rsidR="00822345" w:rsidRPr="00822345" w:rsidRDefault="006B4281" w:rsidP="00822345">
            <w:pPr>
              <w:pStyle w:val="Paragraphedeliste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Vous aurez compris</w:t>
            </w:r>
            <w:r w:rsidR="00822345" w:rsidRPr="00822345">
              <w:rPr>
                <w:rFonts w:ascii="Arial" w:hAnsi="Arial" w:cs="Arial"/>
                <w:sz w:val="20"/>
                <w:szCs w:val="20"/>
                <w:lang w:val="fr-FR"/>
              </w:rPr>
              <w:t xml:space="preserve"> le lien entre le système de management HSE du Site et « MAESTRO » : des règles, processus et des responsabilités.</w:t>
            </w:r>
          </w:p>
          <w:p w:rsidR="00B52D9F" w:rsidRPr="006B4281" w:rsidRDefault="006B4281" w:rsidP="006B4281">
            <w:pPr>
              <w:pStyle w:val="Paragraphedeliste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Vous serez</w:t>
            </w:r>
            <w:r w:rsidR="00822345">
              <w:rPr>
                <w:rFonts w:ascii="Arial" w:hAnsi="Arial" w:cs="Arial"/>
                <w:sz w:val="20"/>
                <w:szCs w:val="20"/>
                <w:lang w:val="fr-FR"/>
              </w:rPr>
              <w:t xml:space="preserve"> capable</w:t>
            </w:r>
            <w:r w:rsidR="00822345" w:rsidRPr="00822345">
              <w:rPr>
                <w:rFonts w:ascii="Arial" w:hAnsi="Arial" w:cs="Arial"/>
                <w:sz w:val="20"/>
                <w:szCs w:val="20"/>
                <w:lang w:val="fr-FR"/>
              </w:rPr>
              <w:t xml:space="preserve"> d’utiliser les éléments de Référentiel du site indispensables à </w:t>
            </w:r>
            <w:r w:rsidR="00822345">
              <w:rPr>
                <w:rFonts w:ascii="Arial" w:hAnsi="Arial" w:cs="Arial"/>
                <w:sz w:val="20"/>
                <w:szCs w:val="20"/>
                <w:lang w:val="fr-FR"/>
              </w:rPr>
              <w:t>un</w:t>
            </w:r>
            <w:r w:rsidR="00822345" w:rsidRPr="00822345">
              <w:rPr>
                <w:rFonts w:ascii="Arial" w:hAnsi="Arial" w:cs="Arial"/>
                <w:sz w:val="20"/>
                <w:szCs w:val="20"/>
                <w:lang w:val="fr-FR"/>
              </w:rPr>
              <w:t xml:space="preserve"> Métier.</w:t>
            </w:r>
          </w:p>
        </w:tc>
      </w:tr>
      <w:tr w:rsidR="00786051" w:rsidRPr="00343F45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519DA">
              <w:rPr>
                <w:rFonts w:ascii="Arial" w:hAnsi="Arial" w:cs="Arial"/>
                <w:sz w:val="20"/>
                <w:szCs w:val="20"/>
              </w:rPr>
              <w:t>Pourquoi un système de management site ?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t>15’-&gt;20’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93A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2348B4">
              <w:rPr>
                <w:rFonts w:ascii="Arial" w:hAnsi="Arial" w:cs="Arial"/>
                <w:b/>
                <w:sz w:val="20"/>
                <w:szCs w:val="20"/>
              </w:rPr>
              <w:t>Questions aux participants :</w:t>
            </w:r>
          </w:p>
          <w:p w:rsidR="00F65742" w:rsidRPr="002348B4" w:rsidRDefault="00F65742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2348B4">
              <w:rPr>
                <w:rFonts w:ascii="Arial" w:hAnsi="Arial" w:cs="Arial"/>
                <w:i/>
                <w:sz w:val="20"/>
                <w:szCs w:val="20"/>
              </w:rPr>
              <w:t>« </w:t>
            </w:r>
            <w:r w:rsidR="00822345" w:rsidRPr="00822345">
              <w:rPr>
                <w:rFonts w:ascii="Arial" w:hAnsi="Arial" w:cs="Arial"/>
                <w:i/>
                <w:sz w:val="20"/>
                <w:szCs w:val="20"/>
              </w:rPr>
              <w:t>Vous avez précédemment échangé sur l’organisation HSE centrale et one MAESTRO.</w:t>
            </w:r>
            <w:r w:rsidR="008223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2345" w:rsidRPr="00822345">
              <w:rPr>
                <w:rFonts w:ascii="Arial" w:hAnsi="Arial" w:cs="Arial"/>
                <w:i/>
                <w:sz w:val="20"/>
                <w:szCs w:val="20"/>
              </w:rPr>
              <w:t xml:space="preserve">Qui pourrait </w:t>
            </w:r>
            <w:r w:rsidR="00822345">
              <w:rPr>
                <w:rFonts w:ascii="Arial" w:hAnsi="Arial" w:cs="Arial"/>
                <w:i/>
                <w:sz w:val="20"/>
                <w:szCs w:val="20"/>
              </w:rPr>
              <w:t>nous</w:t>
            </w:r>
            <w:r w:rsidR="00822345" w:rsidRPr="00822345">
              <w:rPr>
                <w:rFonts w:ascii="Arial" w:hAnsi="Arial" w:cs="Arial"/>
                <w:i/>
                <w:sz w:val="20"/>
                <w:szCs w:val="20"/>
              </w:rPr>
              <w:t xml:space="preserve"> rappeler ce qu’est MAESTRO et à quoi cela sert ?</w:t>
            </w:r>
            <w:r w:rsidR="00822345">
              <w:rPr>
                <w:rFonts w:ascii="Arial" w:hAnsi="Arial" w:cs="Arial"/>
                <w:i/>
                <w:sz w:val="20"/>
                <w:szCs w:val="20"/>
              </w:rPr>
              <w:t> »</w:t>
            </w:r>
          </w:p>
          <w:p w:rsidR="00822345" w:rsidRPr="003D3D1C" w:rsidRDefault="00822345" w:rsidP="00822345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3D3D1C">
              <w:rPr>
                <w:rFonts w:ascii="Arial" w:hAnsi="Arial" w:cs="Arial"/>
                <w:i/>
                <w:sz w:val="20"/>
                <w:szCs w:val="20"/>
              </w:rPr>
              <w:t>« Pensez-vous que MAESTRO soit suffisant pour assurer que les conditions HSE qu’il décrit sont effectives sur site ? »</w:t>
            </w:r>
          </w:p>
          <w:p w:rsidR="00F65742" w:rsidRDefault="00F6574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22345" w:rsidRDefault="0082234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9759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Soyez aidant, faites échanger les participants sur ce qu’ils pensent </w:t>
            </w:r>
            <w:r w:rsidRPr="00E655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indispensable sur site </w:t>
            </w:r>
            <w:r w:rsidR="00E97595" w:rsidRPr="00E9759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pour rendre </w:t>
            </w:r>
            <w:r w:rsidR="00913892">
              <w:rPr>
                <w:rFonts w:ascii="Arial" w:hAnsi="Arial" w:cs="Arial"/>
                <w:sz w:val="20"/>
                <w:szCs w:val="20"/>
                <w:highlight w:val="yellow"/>
              </w:rPr>
              <w:t>les principes MAESTRO effectifs (c’est-à-dire des règles qui le décline</w:t>
            </w:r>
            <w:r w:rsidR="00417DA0">
              <w:rPr>
                <w:rFonts w:ascii="Arial" w:hAnsi="Arial" w:cs="Arial"/>
                <w:sz w:val="20"/>
                <w:szCs w:val="20"/>
                <w:highlight w:val="yellow"/>
              </w:rPr>
              <w:t>nt</w:t>
            </w:r>
            <w:r w:rsidR="0091389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sur site)</w:t>
            </w: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13892" w:rsidRPr="00E97595" w:rsidRDefault="00913892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Faire une synthèse avec le slide « MAESTRO »</w:t>
            </w:r>
          </w:p>
          <w:p w:rsidR="00822345" w:rsidRPr="002348B4" w:rsidRDefault="00822345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D1C" w:rsidRDefault="003D3D1C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754" w:rsidRPr="002348B4" w:rsidRDefault="00F46754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892" w:rsidRDefault="00913892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65742" w:rsidRPr="002348B4" w:rsidRDefault="00F46754" w:rsidP="00F4675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Présenter</w:t>
            </w:r>
            <w:r w:rsidR="00E9759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 éléments qui constituent le système de management du site</w:t>
            </w:r>
            <w:r w:rsidR="00E655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à l’</w:t>
            </w:r>
            <w:r w:rsidR="00E6559F" w:rsidRPr="00E6559F">
              <w:rPr>
                <w:rFonts w:ascii="Arial" w:hAnsi="Arial" w:cs="Arial"/>
                <w:sz w:val="20"/>
                <w:szCs w:val="20"/>
                <w:highlight w:val="yellow"/>
              </w:rPr>
              <w:t>aide du slide suivant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3892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97595" w:rsidRDefault="00913892" w:rsidP="0091389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Exemple de contenu : </w:t>
            </w:r>
            <w:r w:rsidR="00E97595" w:rsidRPr="002348B4">
              <w:rPr>
                <w:rFonts w:ascii="Arial" w:hAnsi="Arial" w:cs="Arial"/>
                <w:sz w:val="20"/>
                <w:szCs w:val="20"/>
                <w:lang w:val="fr-FR"/>
              </w:rPr>
              <w:t xml:space="preserve">Slide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« MAESTRO » </w:t>
            </w:r>
          </w:p>
          <w:p w:rsidR="00E97595" w:rsidRDefault="00E97595" w:rsidP="00E9759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MAESTRO est le « cadre » qui permet de construire un système de management site.</w:t>
            </w:r>
          </w:p>
          <w:p w:rsidR="00E97595" w:rsidRDefault="00E97595" w:rsidP="00E9759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Celui-ci est composé de :</w:t>
            </w:r>
          </w:p>
          <w:p w:rsidR="00E97595" w:rsidRDefault="00E97595" w:rsidP="00E97595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B322C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Règles, qui définissent les exigences et recommandations spécifiques au site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</w:p>
          <w:p w:rsidR="00E97595" w:rsidRDefault="00E97595" w:rsidP="00E97595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Processus, qui définissent les activités à réaliser pour assurer la conformité aux règles,</w:t>
            </w:r>
          </w:p>
          <w:p w:rsidR="00E97595" w:rsidRDefault="00E97595" w:rsidP="00E97595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Responsabilités</w:t>
            </w:r>
          </w:p>
          <w:p w:rsidR="00F65742" w:rsidRDefault="00E97595" w:rsidP="00E975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Chaque site a ses spécificités et son système de management est défini</w:t>
            </w:r>
            <w:r w:rsidR="00417DA0">
              <w:rPr>
                <w:rFonts w:ascii="Arial" w:hAnsi="Arial" w:cs="Arial"/>
                <w:sz w:val="20"/>
                <w:szCs w:val="20"/>
                <w:lang w:val="fr-FR"/>
              </w:rPr>
              <w:t xml:space="preserve"> en conséquence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 MAESTRO perme</w:t>
            </w:r>
            <w:r w:rsidR="00417DA0">
              <w:rPr>
                <w:rFonts w:ascii="Arial" w:hAnsi="Arial" w:cs="Arial"/>
                <w:sz w:val="20"/>
                <w:szCs w:val="20"/>
                <w:lang w:val="fr-FR"/>
              </w:rPr>
              <w:t>t de s’assurer que chaque site 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un système de management qui décline chacun des principes et d’assurer leur effectivité sur site.</w:t>
            </w:r>
          </w:p>
          <w:p w:rsidR="00F46754" w:rsidRDefault="00F46754" w:rsidP="00E975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46754" w:rsidRDefault="00F46754" w:rsidP="00F4675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46754" w:rsidRPr="002348B4" w:rsidRDefault="00F46754" w:rsidP="00F4675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Slide du système de Management HSE du site</w:t>
            </w:r>
          </w:p>
        </w:tc>
      </w:tr>
      <w:tr w:rsidR="00786051" w:rsidRPr="00343F45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809" w:rsidRDefault="00DA36D9" w:rsidP="00247809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2348B4"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  <w:r w:rsidR="00E6559F">
              <w:rPr>
                <w:rFonts w:ascii="Arial" w:hAnsi="Arial" w:cs="Arial"/>
                <w:sz w:val="20"/>
                <w:szCs w:val="20"/>
              </w:rPr>
              <w:t>Les élément</w:t>
            </w:r>
            <w:r w:rsidR="00247809">
              <w:rPr>
                <w:rFonts w:ascii="Arial" w:hAnsi="Arial" w:cs="Arial"/>
                <w:sz w:val="20"/>
                <w:szCs w:val="20"/>
              </w:rPr>
              <w:t>s du système de management site et a</w:t>
            </w:r>
            <w:r w:rsidR="00247809" w:rsidRPr="00247809">
              <w:rPr>
                <w:rFonts w:ascii="Arial" w:hAnsi="Arial" w:cs="Arial"/>
                <w:sz w:val="20"/>
                <w:szCs w:val="20"/>
              </w:rPr>
              <w:t>telier de recherche sur le référentiel</w:t>
            </w:r>
            <w:r w:rsidR="002478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5742" w:rsidRPr="002348B4" w:rsidRDefault="00F65742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E6559F" w:rsidP="0025193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5193A">
              <w:rPr>
                <w:rFonts w:ascii="Arial" w:hAnsi="Arial" w:cs="Arial"/>
                <w:sz w:val="20"/>
                <w:szCs w:val="20"/>
              </w:rPr>
              <w:t>0</w:t>
            </w:r>
            <w:r w:rsidR="00D11427" w:rsidRPr="002348B4">
              <w:rPr>
                <w:rFonts w:ascii="Arial" w:hAnsi="Arial" w:cs="Arial"/>
                <w:sz w:val="20"/>
                <w:szCs w:val="20"/>
              </w:rPr>
              <w:t>’-&gt;</w:t>
            </w:r>
            <w:r w:rsidR="00EA36C2">
              <w:rPr>
                <w:rFonts w:ascii="Arial" w:hAnsi="Arial" w:cs="Arial"/>
                <w:sz w:val="20"/>
                <w:szCs w:val="20"/>
              </w:rPr>
              <w:t>1h</w:t>
            </w:r>
            <w:r w:rsidR="0025193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809" w:rsidRDefault="00515172" w:rsidP="00515172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247809" w:rsidRPr="00515172">
              <w:rPr>
                <w:rFonts w:ascii="Arial" w:hAnsi="Arial" w:cs="Arial"/>
                <w:b/>
                <w:sz w:val="20"/>
                <w:szCs w:val="20"/>
              </w:rPr>
              <w:t xml:space="preserve">Présentation générale du système de management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HSE </w:t>
            </w:r>
            <w:r w:rsidR="00247809" w:rsidRPr="00515172">
              <w:rPr>
                <w:rFonts w:ascii="Arial" w:hAnsi="Arial" w:cs="Arial"/>
                <w:b/>
                <w:sz w:val="20"/>
                <w:szCs w:val="20"/>
              </w:rPr>
              <w:t>du site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15172" w:rsidRPr="00515172" w:rsidRDefault="00515172" w:rsidP="00515172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59F" w:rsidRPr="00E6559F" w:rsidRDefault="00E6559F" w:rsidP="00515172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E6559F">
              <w:rPr>
                <w:rFonts w:ascii="Arial" w:hAnsi="Arial" w:cs="Arial"/>
                <w:i/>
                <w:sz w:val="20"/>
                <w:szCs w:val="20"/>
              </w:rPr>
              <w:t xml:space="preserve">« Je vous propose maintenant de regarder ensemble </w:t>
            </w:r>
            <w:r w:rsidR="00D25535">
              <w:rPr>
                <w:rFonts w:ascii="Arial" w:hAnsi="Arial" w:cs="Arial"/>
                <w:i/>
                <w:sz w:val="20"/>
                <w:szCs w:val="20"/>
              </w:rPr>
              <w:t>comment</w:t>
            </w:r>
            <w:r w:rsidRPr="00E6559F">
              <w:rPr>
                <w:rFonts w:ascii="Arial" w:hAnsi="Arial" w:cs="Arial"/>
                <w:i/>
                <w:sz w:val="20"/>
                <w:szCs w:val="20"/>
              </w:rPr>
              <w:t xml:space="preserve"> notre système de management </w:t>
            </w:r>
            <w:r w:rsidR="00C50565">
              <w:rPr>
                <w:rFonts w:ascii="Arial" w:hAnsi="Arial" w:cs="Arial"/>
                <w:i/>
                <w:sz w:val="20"/>
                <w:szCs w:val="20"/>
              </w:rPr>
              <w:t xml:space="preserve">du site </w:t>
            </w:r>
            <w:r w:rsidRPr="00E6559F">
              <w:rPr>
                <w:rFonts w:ascii="Arial" w:hAnsi="Arial" w:cs="Arial"/>
                <w:i/>
                <w:sz w:val="20"/>
                <w:szCs w:val="20"/>
              </w:rPr>
              <w:t>est constitué.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E6559F">
              <w:rPr>
                <w:rFonts w:ascii="Arial" w:hAnsi="Arial" w:cs="Arial"/>
                <w:i/>
                <w:sz w:val="20"/>
                <w:szCs w:val="20"/>
              </w:rPr>
              <w:t xml:space="preserve">Commençons par les règles. </w:t>
            </w:r>
            <w:ins w:id="3" w:author="Mathieu LAFAGE" w:date="2016-08-04T12:10:00Z">
              <w:r w:rsidRPr="00E6559F">
                <w:rPr>
                  <w:rFonts w:ascii="Arial" w:hAnsi="Arial" w:cs="Arial"/>
                  <w:i/>
                  <w:sz w:val="20"/>
                  <w:szCs w:val="20"/>
                </w:rPr>
                <w:t>Elles se trouvent sur l’intranet.</w:t>
              </w:r>
            </w:ins>
            <w:r w:rsidRPr="00E6559F">
              <w:rPr>
                <w:rFonts w:ascii="Arial" w:hAnsi="Arial" w:cs="Arial"/>
                <w:i/>
                <w:sz w:val="20"/>
                <w:szCs w:val="20"/>
              </w:rPr>
              <w:t> »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6559F" w:rsidRDefault="00E6559F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</w:pPr>
            <w:r w:rsidRPr="00E6559F"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  <w:t>Projetez avec votre ordinateur l’int</w:t>
            </w:r>
            <w:r w:rsidR="00417DA0"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  <w:t>ranet et l’accès au référentiel</w:t>
            </w:r>
            <w:r w:rsidRPr="00E6559F"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  <w:t xml:space="preserve"> (si possible, si chacun des participants est muni d’un ordinateur, </w:t>
            </w:r>
            <w:r w:rsidR="002470B8"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  <w:t>les faire</w:t>
            </w:r>
            <w:r w:rsidRPr="00E6559F"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  <w:t xml:space="preserve"> ac</w:t>
            </w:r>
            <w:r w:rsidR="002470B8"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  <w:t>céder à l’intranet en même temps).</w:t>
            </w:r>
          </w:p>
          <w:p w:rsidR="00E6559F" w:rsidRPr="00E6559F" w:rsidRDefault="00E6559F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</w:pPr>
          </w:p>
          <w:p w:rsidR="00E6559F" w:rsidRPr="00E6559F" w:rsidRDefault="00E6559F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</w:pPr>
            <w:r w:rsidRPr="00E6559F"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  <w:t>Présentez les différents types de documents (règles, guides et procédures), et précisez leurs spécificités.</w:t>
            </w:r>
          </w:p>
          <w:p w:rsidR="00977AB2" w:rsidRDefault="00977AB2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</w:pPr>
          </w:p>
          <w:p w:rsidR="00977AB2" w:rsidRDefault="00417DA0" w:rsidP="00977AB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« P</w:t>
            </w:r>
            <w:r w:rsidR="00977AB2">
              <w:rPr>
                <w:rFonts w:ascii="Arial" w:hAnsi="Arial" w:cs="Arial"/>
                <w:i/>
                <w:sz w:val="20"/>
                <w:szCs w:val="20"/>
              </w:rPr>
              <w:t>oursuivons par les processus</w:t>
            </w:r>
            <w:ins w:id="4" w:author="Mathieu LAFAGE" w:date="2016-08-04T12:10:00Z">
              <w:r w:rsidR="00977AB2" w:rsidRPr="00E6559F">
                <w:rPr>
                  <w:rFonts w:ascii="Arial" w:hAnsi="Arial" w:cs="Arial"/>
                  <w:i/>
                  <w:sz w:val="20"/>
                  <w:szCs w:val="20"/>
                </w:rPr>
                <w:t>.</w:t>
              </w:r>
            </w:ins>
            <w:r w:rsidR="00977AB2" w:rsidRPr="00E6559F">
              <w:rPr>
                <w:rFonts w:ascii="Arial" w:hAnsi="Arial" w:cs="Arial"/>
                <w:i/>
                <w:sz w:val="20"/>
                <w:szCs w:val="20"/>
              </w:rPr>
              <w:t> »</w:t>
            </w:r>
          </w:p>
          <w:p w:rsidR="00E6559F" w:rsidRDefault="002D3B64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  <w:t>S’il existe, présentez</w:t>
            </w:r>
            <w:r w:rsidR="00E6559F" w:rsidRPr="00E6559F"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  <w:t xml:space="preserve"> ensuite l’accès aux processus </w:t>
            </w:r>
            <w:r w:rsidR="002470B8"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  <w:t>HSE</w:t>
            </w:r>
            <w:r w:rsidR="00E6559F" w:rsidRPr="00E6559F"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  <w:t xml:space="preserve"> et montrez un exemple.</w:t>
            </w:r>
          </w:p>
          <w:p w:rsidR="00977AB2" w:rsidRPr="00E6559F" w:rsidRDefault="00977AB2" w:rsidP="00E6559F">
            <w:pPr>
              <w:rPr>
                <w:rFonts w:ascii="Arial" w:eastAsia="Helvetica" w:hAnsi="Arial" w:cs="Arial"/>
                <w:color w:val="000000"/>
                <w:sz w:val="20"/>
                <w:szCs w:val="20"/>
                <w:highlight w:val="yellow"/>
                <w:lang w:val="fr-FR" w:eastAsia="fr-FR"/>
              </w:rPr>
            </w:pPr>
          </w:p>
          <w:p w:rsidR="00E6559F" w:rsidRPr="00E6559F" w:rsidRDefault="0003382D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Faire</w:t>
            </w:r>
            <w:r w:rsidR="00E6559F" w:rsidRPr="00E655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 focus sur les resp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onsabilités dans les processus sous l’angle « </w:t>
            </w:r>
            <w:r w:rsidR="00E6559F" w:rsidRPr="00E6559F">
              <w:rPr>
                <w:rFonts w:ascii="Arial" w:hAnsi="Arial" w:cs="Arial"/>
                <w:sz w:val="20"/>
                <w:szCs w:val="20"/>
                <w:highlight w:val="yellow"/>
              </w:rPr>
              <w:t>Un responsable est défini pour chacune des tâches. Ceci permet de s’assurer en continu que les activités sont réalisables telles que définies, ou, le cas échéant</w:t>
            </w:r>
            <w:r w:rsidR="00417DA0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="00E6559F" w:rsidRPr="00E655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d’identifier rapidement d’éventuels dysfonctionnement</w:t>
            </w:r>
            <w:r w:rsidR="00417DA0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E6559F" w:rsidRPr="00E6559F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 »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76186" w:rsidRPr="003D3D1C" w:rsidRDefault="00976186" w:rsidP="0097618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Présenter ou faire</w:t>
            </w:r>
            <w:r w:rsidRPr="003D3D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présenter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par le champion du Processus</w:t>
            </w:r>
            <w:r w:rsidR="00940B5C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515172" w:rsidRDefault="00515172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15172" w:rsidRDefault="00515172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15172" w:rsidRDefault="00515172" w:rsidP="00515172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Atelier de recherche sur le Référentiel.</w:t>
            </w:r>
          </w:p>
          <w:p w:rsidR="003D3D1C" w:rsidRPr="003D3D1C" w:rsidRDefault="00417DA0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Préciser la consigne : f</w:t>
            </w:r>
            <w:r w:rsidR="00515172">
              <w:rPr>
                <w:rFonts w:ascii="Arial" w:hAnsi="Arial" w:cs="Arial"/>
                <w:sz w:val="20"/>
                <w:szCs w:val="20"/>
                <w:highlight w:val="yellow"/>
              </w:rPr>
              <w:t>aire</w:t>
            </w:r>
            <w:r w:rsidR="00E6559F" w:rsidRPr="003D3D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chercher et lire aux participants une ou plusieurs règles </w:t>
            </w:r>
            <w:r w:rsidR="00515172">
              <w:rPr>
                <w:rFonts w:ascii="Arial" w:hAnsi="Arial" w:cs="Arial"/>
                <w:sz w:val="20"/>
                <w:szCs w:val="20"/>
                <w:highlight w:val="yellow"/>
              </w:rPr>
              <w:t>essentielles sur le référentiel (</w:t>
            </w:r>
            <w:r w:rsidR="00E6559F" w:rsidRPr="003D3D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par exemple la règle sur la formation HSE </w:t>
            </w:r>
            <w:r w:rsidR="00515172">
              <w:rPr>
                <w:rFonts w:ascii="Arial" w:hAnsi="Arial" w:cs="Arial"/>
                <w:sz w:val="20"/>
                <w:szCs w:val="20"/>
                <w:highlight w:val="yellow"/>
              </w:rPr>
              <w:t>ou sur le reporting d’anomalies). Ils présen</w:t>
            </w:r>
            <w:r w:rsidR="00976186">
              <w:rPr>
                <w:rFonts w:ascii="Arial" w:hAnsi="Arial" w:cs="Arial"/>
                <w:sz w:val="20"/>
                <w:szCs w:val="20"/>
                <w:highlight w:val="yellow"/>
              </w:rPr>
              <w:t>teront</w:t>
            </w:r>
            <w:r w:rsidR="005151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ensuite </w:t>
            </w:r>
            <w:r w:rsidR="0097618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l’objectif de la règle, le </w:t>
            </w:r>
            <w:r w:rsidR="00976186" w:rsidRPr="003D3D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type d’activité </w:t>
            </w:r>
            <w:r w:rsidR="00976186">
              <w:rPr>
                <w:rFonts w:ascii="Arial" w:hAnsi="Arial" w:cs="Arial"/>
                <w:sz w:val="20"/>
                <w:szCs w:val="20"/>
                <w:highlight w:val="yellow"/>
              </w:rPr>
              <w:t>à laquelle elle s’applique et ses les exigences principales.</w:t>
            </w:r>
            <w:r w:rsidR="005151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="003D3D1C">
              <w:rPr>
                <w:rFonts w:ascii="Arial" w:hAnsi="Arial" w:cs="Arial"/>
                <w:sz w:val="20"/>
                <w:szCs w:val="20"/>
              </w:rPr>
              <w:t>Les participants doivent avoir lu au minimum 3 règles importantes de la filiale ou du site</w:t>
            </w:r>
            <w:r w:rsidR="0051517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6559F" w:rsidRPr="003D3D1C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76186" w:rsidRDefault="00F21FA4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Organiser</w:t>
            </w:r>
            <w:r w:rsidR="00E6559F" w:rsidRPr="003D3D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76186">
              <w:rPr>
                <w:rFonts w:ascii="Arial" w:hAnsi="Arial" w:cs="Arial"/>
                <w:sz w:val="20"/>
                <w:szCs w:val="20"/>
                <w:highlight w:val="yellow"/>
              </w:rPr>
              <w:t>les groupes (</w:t>
            </w:r>
            <w:r w:rsidR="00976186" w:rsidRPr="003D3D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par 2, si possible) </w:t>
            </w:r>
            <w:r w:rsidR="00976186">
              <w:rPr>
                <w:rFonts w:ascii="Arial" w:hAnsi="Arial" w:cs="Arial"/>
                <w:sz w:val="20"/>
                <w:szCs w:val="20"/>
                <w:highlight w:val="yellow"/>
              </w:rPr>
              <w:t>pour la recherche et la liste des règles à trouver puis lire.</w:t>
            </w: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Laisser le temps nécessaire en accompagnant les recherches (si besoin)</w:t>
            </w: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76186" w:rsidRDefault="00976186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Organiser la présentation des points clé</w:t>
            </w:r>
            <w:r w:rsidR="002D3B64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des règles par les groupes.</w:t>
            </w:r>
          </w:p>
          <w:p w:rsidR="00E6559F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559F" w:rsidRPr="00976186" w:rsidRDefault="00976186" w:rsidP="00E6559F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Atelier de recherche sur les processus.</w:t>
            </w:r>
          </w:p>
          <w:p w:rsidR="00E6559F" w:rsidRPr="003D3D1C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3D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Si vous avez des processus décrits (type logigramme avec matrice RACI) </w:t>
            </w:r>
            <w:r w:rsidR="00417DA0">
              <w:rPr>
                <w:rFonts w:ascii="Arial" w:hAnsi="Arial" w:cs="Arial"/>
                <w:sz w:val="20"/>
                <w:szCs w:val="20"/>
                <w:highlight w:val="yellow"/>
              </w:rPr>
              <w:t>dans la filiale, faites</w:t>
            </w:r>
            <w:r w:rsidRPr="003D3D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ch</w:t>
            </w:r>
            <w:r w:rsidR="00417DA0">
              <w:rPr>
                <w:rFonts w:ascii="Arial" w:hAnsi="Arial" w:cs="Arial"/>
                <w:sz w:val="20"/>
                <w:szCs w:val="20"/>
                <w:highlight w:val="yellow"/>
              </w:rPr>
              <w:t>ercher dans ces processus, posez</w:t>
            </w:r>
            <w:r w:rsidRPr="003D3D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des questions comme : </w:t>
            </w:r>
            <w:r w:rsidR="00417DA0">
              <w:rPr>
                <w:rFonts w:ascii="Arial" w:hAnsi="Arial" w:cs="Arial"/>
                <w:sz w:val="20"/>
                <w:szCs w:val="20"/>
                <w:highlight w:val="yellow"/>
              </w:rPr>
              <w:t>« </w:t>
            </w:r>
            <w:r w:rsidRPr="003D3D1C">
              <w:rPr>
                <w:rFonts w:ascii="Arial" w:hAnsi="Arial" w:cs="Arial"/>
                <w:sz w:val="20"/>
                <w:szCs w:val="20"/>
                <w:highlight w:val="yellow"/>
              </w:rPr>
              <w:t>Dans tel processus, qui est responsable de tel</w:t>
            </w:r>
            <w:r w:rsidR="00F21FA4">
              <w:rPr>
                <w:rFonts w:ascii="Arial" w:hAnsi="Arial" w:cs="Arial"/>
                <w:sz w:val="20"/>
                <w:szCs w:val="20"/>
                <w:highlight w:val="yellow"/>
              </w:rPr>
              <w:t>le</w:t>
            </w:r>
            <w:r w:rsidRPr="003D3D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activité ?</w:t>
            </w:r>
            <w:r w:rsidR="00417DA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 » </w:t>
            </w:r>
            <w:r w:rsidR="002F036F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717265">
              <w:rPr>
                <w:rFonts w:ascii="Arial" w:hAnsi="Arial" w:cs="Arial"/>
                <w:sz w:val="20"/>
                <w:szCs w:val="20"/>
                <w:highlight w:val="yellow"/>
              </w:rPr>
              <w:t>Idéalement</w:t>
            </w:r>
            <w:r w:rsidR="002F03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repre</w:t>
            </w:r>
            <w:r w:rsidR="00417DA0">
              <w:rPr>
                <w:rFonts w:ascii="Arial" w:hAnsi="Arial" w:cs="Arial"/>
                <w:sz w:val="20"/>
                <w:szCs w:val="20"/>
                <w:highlight w:val="yellow"/>
              </w:rPr>
              <w:t>ndre des processus qui sont lié</w:t>
            </w:r>
            <w:r w:rsidR="002F036F">
              <w:rPr>
                <w:rFonts w:ascii="Arial" w:hAnsi="Arial" w:cs="Arial"/>
                <w:sz w:val="20"/>
                <w:szCs w:val="20"/>
                <w:highlight w:val="yellow"/>
              </w:rPr>
              <w:t>s aux règles vues précédemment).</w:t>
            </w:r>
          </w:p>
          <w:p w:rsidR="00E6559F" w:rsidRPr="003D3D1C" w:rsidRDefault="00E6559F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F65742" w:rsidP="00E655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17265" w:rsidRPr="00343F45" w:rsidTr="00EA30F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65" w:rsidRPr="002348B4" w:rsidRDefault="00717265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Conclusion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65" w:rsidRDefault="00717265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Transposition aux activités des participants :</w:t>
            </w:r>
          </w:p>
          <w:p w:rsidR="00717265" w:rsidRDefault="00717265" w:rsidP="00EA30F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265" w:rsidRPr="007E25E9" w:rsidRDefault="00717265" w:rsidP="00EA30F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7E25E9">
              <w:rPr>
                <w:rFonts w:ascii="Arial" w:hAnsi="Arial" w:cs="Arial"/>
                <w:sz w:val="20"/>
                <w:szCs w:val="20"/>
                <w:highlight w:val="yellow"/>
              </w:rPr>
              <w:t>Démarrer un tour de table :</w:t>
            </w:r>
          </w:p>
          <w:p w:rsidR="00717265" w:rsidRPr="00717265" w:rsidRDefault="00717265" w:rsidP="00EA30F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 w:rsidRPr="00717265">
              <w:rPr>
                <w:rFonts w:ascii="Arial" w:hAnsi="Arial" w:cs="Arial"/>
                <w:i/>
                <w:sz w:val="20"/>
                <w:szCs w:val="20"/>
              </w:rPr>
              <w:t>« Pour ce qui vous concerne, comment allez-vous utiliser le référentiel ?</w:t>
            </w:r>
          </w:p>
          <w:p w:rsidR="00717265" w:rsidRPr="00717265" w:rsidRDefault="00717265" w:rsidP="0071726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Dans quelles</w:t>
            </w:r>
            <w:r w:rsidRPr="00717265">
              <w:rPr>
                <w:rFonts w:ascii="Arial" w:hAnsi="Arial" w:cs="Arial"/>
                <w:i/>
                <w:sz w:val="20"/>
                <w:szCs w:val="20"/>
              </w:rPr>
              <w:t xml:space="preserve"> activités </w:t>
            </w:r>
            <w:r>
              <w:rPr>
                <w:rFonts w:ascii="Arial" w:hAnsi="Arial" w:cs="Arial"/>
                <w:i/>
                <w:sz w:val="20"/>
                <w:szCs w:val="20"/>
              </w:rPr>
              <w:t>allez-vous</w:t>
            </w:r>
            <w:r w:rsidRPr="00717265">
              <w:rPr>
                <w:rFonts w:ascii="Arial" w:hAnsi="Arial" w:cs="Arial"/>
                <w:i/>
                <w:sz w:val="20"/>
                <w:szCs w:val="20"/>
              </w:rPr>
              <w:t xml:space="preserve"> vous appuyer sur MAESTRO? »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265" w:rsidRPr="002348B4" w:rsidRDefault="00717265" w:rsidP="00EA30F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Slide : le référentiel est un outil indispensable.</w:t>
            </w:r>
          </w:p>
        </w:tc>
      </w:tr>
    </w:tbl>
    <w:p w:rsidR="00B21AE6" w:rsidRPr="002348B4" w:rsidRDefault="00B21AE6" w:rsidP="00717265">
      <w:pPr>
        <w:outlineLvl w:val="0"/>
        <w:rPr>
          <w:rFonts w:ascii="Arial" w:hAnsi="Arial" w:cs="Arial"/>
          <w:lang w:val="fr-FR"/>
        </w:rPr>
      </w:pPr>
    </w:p>
    <w:sectPr w:rsidR="00B21AE6" w:rsidRPr="002348B4" w:rsidSect="007E3665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C7" w:rsidRDefault="00831FC7">
      <w:r>
        <w:separator/>
      </w:r>
    </w:p>
  </w:endnote>
  <w:endnote w:type="continuationSeparator" w:id="0">
    <w:p w:rsidR="00831FC7" w:rsidRDefault="0083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9873"/>
      <w:docPartObj>
        <w:docPartGallery w:val="Page Numbers (Bottom of Page)"/>
        <w:docPartUnique/>
      </w:docPartObj>
    </w:sdtPr>
    <w:sdtContent>
      <w:p w:rsidR="007E3665" w:rsidRDefault="000A43B1">
        <w:pPr>
          <w:pStyle w:val="Pieddepage"/>
          <w:jc w:val="right"/>
        </w:pPr>
        <w:fldSimple w:instr=" PAGE   \* MERGEFORMAT ">
          <w:r w:rsidR="00343F45">
            <w:rPr>
              <w:noProof/>
            </w:rPr>
            <w:t>4</w:t>
          </w:r>
        </w:fldSimple>
      </w:p>
    </w:sdtContent>
  </w:sdt>
  <w:p w:rsidR="007E3665" w:rsidRDefault="007E36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C7" w:rsidRDefault="00831FC7">
      <w:r>
        <w:separator/>
      </w:r>
    </w:p>
  </w:footnote>
  <w:footnote w:type="continuationSeparator" w:id="0">
    <w:p w:rsidR="00831FC7" w:rsidRDefault="0083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E3665" w:rsidRPr="008166DB" w:rsidTr="009E44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E3665" w:rsidRPr="003F396F" w:rsidRDefault="007E3665" w:rsidP="009E44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E3665" w:rsidRPr="00A10B3D" w:rsidRDefault="007E3665" w:rsidP="009E44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7E3665" w:rsidRPr="008166DB" w:rsidTr="009E44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E3665" w:rsidRDefault="007E3665" w:rsidP="009E44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7E3665" w:rsidRPr="003F2295" w:rsidRDefault="007E3665" w:rsidP="009E44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TCAS 3.1</w:t>
          </w:r>
        </w:p>
      </w:tc>
    </w:tr>
    <w:tr w:rsidR="007E3665" w:rsidRPr="003F396F" w:rsidTr="009E44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E3665" w:rsidRPr="003F396F" w:rsidRDefault="007E3665" w:rsidP="009E44D2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7E3665" w:rsidRPr="00A10B3D" w:rsidRDefault="007E3665" w:rsidP="009E44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V1</w:t>
          </w:r>
          <w:r w:rsidRPr="00A10B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- 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29</w:t>
          </w:r>
          <w:r w:rsidRPr="00A10B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Ao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û</w:t>
          </w:r>
          <w:r w:rsidRPr="00A10B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 201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6</w:t>
          </w:r>
        </w:p>
      </w:tc>
    </w:tr>
  </w:tbl>
  <w:p w:rsidR="007E3665" w:rsidRDefault="007E366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fr-FR"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3A3EA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TCAS </w:t>
          </w:r>
          <w:r w:rsidR="003A3EAA">
            <w:rPr>
              <w:rFonts w:ascii="Helvetica" w:eastAsia="Times New Roman" w:hAnsi="Helvetica"/>
              <w:color w:val="004164"/>
              <w:szCs w:val="32"/>
            </w:rPr>
            <w:t>3</w:t>
          </w:r>
          <w:r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3A3EAA">
            <w:rPr>
              <w:rFonts w:ascii="Helvetica" w:eastAsia="Times New Roman" w:hAnsi="Helvetica"/>
              <w:color w:val="004164"/>
              <w:szCs w:val="32"/>
            </w:rPr>
            <w:t>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FA3414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V1</w:t>
          </w:r>
          <w:r w:rsidR="00A10B3D" w:rsidRPr="00A10B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- 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</w:t>
          </w:r>
          <w:r w:rsidR="003A3EAA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9</w:t>
          </w:r>
          <w:r w:rsidR="00862AD6" w:rsidRPr="00A10B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</w:t>
          </w:r>
          <w:r w:rsidR="00A10B3D" w:rsidRPr="00A10B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Ao</w:t>
          </w:r>
          <w:r w:rsidR="009F2432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û</w:t>
          </w:r>
          <w:r w:rsidR="00A10B3D" w:rsidRPr="00A10B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 201</w:t>
          </w:r>
          <w:r w:rsidR="003A3EAA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6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1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2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3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3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4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4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9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40"/>
  </w:num>
  <w:num w:numId="6">
    <w:abstractNumId w:val="32"/>
  </w:num>
  <w:num w:numId="7">
    <w:abstractNumId w:val="12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4"/>
  </w:num>
  <w:num w:numId="13">
    <w:abstractNumId w:val="2"/>
  </w:num>
  <w:num w:numId="14">
    <w:abstractNumId w:val="34"/>
  </w:num>
  <w:num w:numId="15">
    <w:abstractNumId w:val="35"/>
  </w:num>
  <w:num w:numId="16">
    <w:abstractNumId w:val="11"/>
  </w:num>
  <w:num w:numId="17">
    <w:abstractNumId w:val="21"/>
  </w:num>
  <w:num w:numId="18">
    <w:abstractNumId w:val="24"/>
  </w:num>
  <w:num w:numId="19">
    <w:abstractNumId w:val="44"/>
  </w:num>
  <w:num w:numId="20">
    <w:abstractNumId w:val="22"/>
  </w:num>
  <w:num w:numId="21">
    <w:abstractNumId w:val="23"/>
  </w:num>
  <w:num w:numId="22">
    <w:abstractNumId w:val="33"/>
  </w:num>
  <w:num w:numId="23">
    <w:abstractNumId w:val="10"/>
  </w:num>
  <w:num w:numId="24">
    <w:abstractNumId w:val="43"/>
  </w:num>
  <w:num w:numId="25">
    <w:abstractNumId w:val="36"/>
  </w:num>
  <w:num w:numId="26">
    <w:abstractNumId w:val="3"/>
  </w:num>
  <w:num w:numId="27">
    <w:abstractNumId w:val="18"/>
  </w:num>
  <w:num w:numId="28">
    <w:abstractNumId w:val="28"/>
  </w:num>
  <w:num w:numId="29">
    <w:abstractNumId w:val="29"/>
  </w:num>
  <w:num w:numId="30">
    <w:abstractNumId w:val="42"/>
  </w:num>
  <w:num w:numId="31">
    <w:abstractNumId w:val="5"/>
  </w:num>
  <w:num w:numId="32">
    <w:abstractNumId w:val="30"/>
  </w:num>
  <w:num w:numId="33">
    <w:abstractNumId w:val="26"/>
  </w:num>
  <w:num w:numId="34">
    <w:abstractNumId w:val="13"/>
  </w:num>
  <w:num w:numId="35">
    <w:abstractNumId w:val="37"/>
  </w:num>
  <w:num w:numId="36">
    <w:abstractNumId w:val="15"/>
  </w:num>
  <w:num w:numId="37">
    <w:abstractNumId w:val="31"/>
  </w:num>
  <w:num w:numId="38">
    <w:abstractNumId w:val="4"/>
  </w:num>
  <w:num w:numId="39">
    <w:abstractNumId w:val="19"/>
  </w:num>
  <w:num w:numId="40">
    <w:abstractNumId w:val="7"/>
  </w:num>
  <w:num w:numId="41">
    <w:abstractNumId w:val="20"/>
  </w:num>
  <w:num w:numId="42">
    <w:abstractNumId w:val="17"/>
  </w:num>
  <w:num w:numId="43">
    <w:abstractNumId w:val="39"/>
  </w:num>
  <w:num w:numId="44">
    <w:abstractNumId w:val="31"/>
  </w:num>
  <w:num w:numId="45">
    <w:abstractNumId w:val="9"/>
  </w:num>
  <w:num w:numId="46">
    <w:abstractNumId w:val="16"/>
  </w:num>
  <w:num w:numId="47">
    <w:abstractNumId w:val="3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hieu LAFAGE">
    <w15:presenceInfo w15:providerId="Windows Live" w15:userId="8a1d94512b8ece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382D"/>
    <w:rsid w:val="00040C94"/>
    <w:rsid w:val="00042527"/>
    <w:rsid w:val="0006148D"/>
    <w:rsid w:val="00061697"/>
    <w:rsid w:val="0007545C"/>
    <w:rsid w:val="00094340"/>
    <w:rsid w:val="00094B6B"/>
    <w:rsid w:val="00095AFA"/>
    <w:rsid w:val="0009662F"/>
    <w:rsid w:val="000A142C"/>
    <w:rsid w:val="000A43B1"/>
    <w:rsid w:val="000A7B0E"/>
    <w:rsid w:val="000D054A"/>
    <w:rsid w:val="000E1CAB"/>
    <w:rsid w:val="000E4BF9"/>
    <w:rsid w:val="000E5AAA"/>
    <w:rsid w:val="00107879"/>
    <w:rsid w:val="00117B18"/>
    <w:rsid w:val="001351AE"/>
    <w:rsid w:val="001443D4"/>
    <w:rsid w:val="0014607D"/>
    <w:rsid w:val="00152EED"/>
    <w:rsid w:val="001547E9"/>
    <w:rsid w:val="00172369"/>
    <w:rsid w:val="001877C3"/>
    <w:rsid w:val="001943A1"/>
    <w:rsid w:val="001C337A"/>
    <w:rsid w:val="00212745"/>
    <w:rsid w:val="002169AA"/>
    <w:rsid w:val="0021710D"/>
    <w:rsid w:val="002241F0"/>
    <w:rsid w:val="00225D7A"/>
    <w:rsid w:val="002348B4"/>
    <w:rsid w:val="002470B8"/>
    <w:rsid w:val="00247809"/>
    <w:rsid w:val="0025193A"/>
    <w:rsid w:val="00255347"/>
    <w:rsid w:val="002646C4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B42FE"/>
    <w:rsid w:val="002B4AB4"/>
    <w:rsid w:val="002C1569"/>
    <w:rsid w:val="002C70B2"/>
    <w:rsid w:val="002D1AD9"/>
    <w:rsid w:val="002D3B64"/>
    <w:rsid w:val="002E25EF"/>
    <w:rsid w:val="002F036F"/>
    <w:rsid w:val="002F06B6"/>
    <w:rsid w:val="00303F2F"/>
    <w:rsid w:val="00306A32"/>
    <w:rsid w:val="003358F3"/>
    <w:rsid w:val="00343F45"/>
    <w:rsid w:val="00346BD6"/>
    <w:rsid w:val="003648B3"/>
    <w:rsid w:val="00370B49"/>
    <w:rsid w:val="00380D33"/>
    <w:rsid w:val="0038545A"/>
    <w:rsid w:val="00395679"/>
    <w:rsid w:val="003A03E1"/>
    <w:rsid w:val="003A3EAA"/>
    <w:rsid w:val="003A6E40"/>
    <w:rsid w:val="003B391C"/>
    <w:rsid w:val="003C0CD6"/>
    <w:rsid w:val="003D3D1C"/>
    <w:rsid w:val="003E2AFE"/>
    <w:rsid w:val="00404539"/>
    <w:rsid w:val="0040472E"/>
    <w:rsid w:val="00414531"/>
    <w:rsid w:val="00414537"/>
    <w:rsid w:val="00417DA0"/>
    <w:rsid w:val="00420ACC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A682C"/>
    <w:rsid w:val="004B7A9E"/>
    <w:rsid w:val="004E311E"/>
    <w:rsid w:val="004E400B"/>
    <w:rsid w:val="004E5172"/>
    <w:rsid w:val="004F21DD"/>
    <w:rsid w:val="00506764"/>
    <w:rsid w:val="0051124F"/>
    <w:rsid w:val="00515172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14D1"/>
    <w:rsid w:val="006B24AA"/>
    <w:rsid w:val="006B3F69"/>
    <w:rsid w:val="006B4281"/>
    <w:rsid w:val="006F3BF4"/>
    <w:rsid w:val="00717265"/>
    <w:rsid w:val="00726221"/>
    <w:rsid w:val="00743D75"/>
    <w:rsid w:val="007454BD"/>
    <w:rsid w:val="00763E40"/>
    <w:rsid w:val="007705EA"/>
    <w:rsid w:val="00784823"/>
    <w:rsid w:val="00786051"/>
    <w:rsid w:val="00786A2C"/>
    <w:rsid w:val="0079030A"/>
    <w:rsid w:val="00790758"/>
    <w:rsid w:val="0079342C"/>
    <w:rsid w:val="007A58C6"/>
    <w:rsid w:val="007A5F8D"/>
    <w:rsid w:val="007C00AE"/>
    <w:rsid w:val="007C2AC1"/>
    <w:rsid w:val="007E239F"/>
    <w:rsid w:val="007E3665"/>
    <w:rsid w:val="007F25A1"/>
    <w:rsid w:val="007F3D9C"/>
    <w:rsid w:val="00822345"/>
    <w:rsid w:val="008230E3"/>
    <w:rsid w:val="00831FC7"/>
    <w:rsid w:val="0084396E"/>
    <w:rsid w:val="0085520C"/>
    <w:rsid w:val="00862AD6"/>
    <w:rsid w:val="008A042B"/>
    <w:rsid w:val="008A50AC"/>
    <w:rsid w:val="008A6A6D"/>
    <w:rsid w:val="008B13D2"/>
    <w:rsid w:val="008B6795"/>
    <w:rsid w:val="008C4583"/>
    <w:rsid w:val="008D420C"/>
    <w:rsid w:val="008D7243"/>
    <w:rsid w:val="008F708A"/>
    <w:rsid w:val="0090470C"/>
    <w:rsid w:val="00906888"/>
    <w:rsid w:val="0091075C"/>
    <w:rsid w:val="00913892"/>
    <w:rsid w:val="00921D94"/>
    <w:rsid w:val="009259F1"/>
    <w:rsid w:val="00940B5C"/>
    <w:rsid w:val="009418FE"/>
    <w:rsid w:val="00951A96"/>
    <w:rsid w:val="009628B8"/>
    <w:rsid w:val="009655FC"/>
    <w:rsid w:val="009708C4"/>
    <w:rsid w:val="009752EB"/>
    <w:rsid w:val="00976186"/>
    <w:rsid w:val="00977AB2"/>
    <w:rsid w:val="00985F30"/>
    <w:rsid w:val="009867B4"/>
    <w:rsid w:val="00991EDB"/>
    <w:rsid w:val="00995A7A"/>
    <w:rsid w:val="00996A0C"/>
    <w:rsid w:val="009B0A85"/>
    <w:rsid w:val="009B2F00"/>
    <w:rsid w:val="009B30F7"/>
    <w:rsid w:val="009C2802"/>
    <w:rsid w:val="009C60C8"/>
    <w:rsid w:val="009D6BAA"/>
    <w:rsid w:val="009F21A9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A00A7"/>
    <w:rsid w:val="00AA0862"/>
    <w:rsid w:val="00AA35BC"/>
    <w:rsid w:val="00AC698E"/>
    <w:rsid w:val="00AE2E34"/>
    <w:rsid w:val="00B03146"/>
    <w:rsid w:val="00B06E34"/>
    <w:rsid w:val="00B21AE6"/>
    <w:rsid w:val="00B31387"/>
    <w:rsid w:val="00B520A8"/>
    <w:rsid w:val="00B52D9F"/>
    <w:rsid w:val="00B604DA"/>
    <w:rsid w:val="00B66DF6"/>
    <w:rsid w:val="00B77FFA"/>
    <w:rsid w:val="00B83C61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BE66CC"/>
    <w:rsid w:val="00C2539F"/>
    <w:rsid w:val="00C27C8E"/>
    <w:rsid w:val="00C32741"/>
    <w:rsid w:val="00C36FD1"/>
    <w:rsid w:val="00C44112"/>
    <w:rsid w:val="00C44A37"/>
    <w:rsid w:val="00C50565"/>
    <w:rsid w:val="00C645BE"/>
    <w:rsid w:val="00C67EE0"/>
    <w:rsid w:val="00C80010"/>
    <w:rsid w:val="00C850A6"/>
    <w:rsid w:val="00C92CA3"/>
    <w:rsid w:val="00CA1753"/>
    <w:rsid w:val="00CB0181"/>
    <w:rsid w:val="00CB4C4F"/>
    <w:rsid w:val="00CC4F74"/>
    <w:rsid w:val="00CC513C"/>
    <w:rsid w:val="00CD4973"/>
    <w:rsid w:val="00CD5FAD"/>
    <w:rsid w:val="00CE466A"/>
    <w:rsid w:val="00D11427"/>
    <w:rsid w:val="00D1401E"/>
    <w:rsid w:val="00D15FB6"/>
    <w:rsid w:val="00D230DC"/>
    <w:rsid w:val="00D24993"/>
    <w:rsid w:val="00D25535"/>
    <w:rsid w:val="00D426F2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3066"/>
    <w:rsid w:val="00DE62AE"/>
    <w:rsid w:val="00E028A2"/>
    <w:rsid w:val="00E0645B"/>
    <w:rsid w:val="00E11D25"/>
    <w:rsid w:val="00E24B9F"/>
    <w:rsid w:val="00E50B95"/>
    <w:rsid w:val="00E6559F"/>
    <w:rsid w:val="00E76F22"/>
    <w:rsid w:val="00E80130"/>
    <w:rsid w:val="00E85EA4"/>
    <w:rsid w:val="00E97595"/>
    <w:rsid w:val="00EA36C2"/>
    <w:rsid w:val="00EB5346"/>
    <w:rsid w:val="00EB6A78"/>
    <w:rsid w:val="00EE3414"/>
    <w:rsid w:val="00EE3779"/>
    <w:rsid w:val="00EE5AB3"/>
    <w:rsid w:val="00EF03E0"/>
    <w:rsid w:val="00EF0A02"/>
    <w:rsid w:val="00F206FE"/>
    <w:rsid w:val="00F21FA4"/>
    <w:rsid w:val="00F258E0"/>
    <w:rsid w:val="00F26E85"/>
    <w:rsid w:val="00F3047F"/>
    <w:rsid w:val="00F31C86"/>
    <w:rsid w:val="00F40DE4"/>
    <w:rsid w:val="00F46754"/>
    <w:rsid w:val="00F519DA"/>
    <w:rsid w:val="00F604F8"/>
    <w:rsid w:val="00F6110D"/>
    <w:rsid w:val="00F61A52"/>
    <w:rsid w:val="00F64178"/>
    <w:rsid w:val="00F65742"/>
    <w:rsid w:val="00F701BA"/>
    <w:rsid w:val="00F80A19"/>
    <w:rsid w:val="00F84799"/>
    <w:rsid w:val="00FA3414"/>
    <w:rsid w:val="00FB5BEF"/>
    <w:rsid w:val="00FB5DF4"/>
    <w:rsid w:val="00FC5051"/>
    <w:rsid w:val="00FD3EA1"/>
    <w:rsid w:val="00FE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8FDE66-5F73-4685-8F23-A9D60C51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66</cp:revision>
  <cp:lastPrinted>2016-08-08T12:58:00Z</cp:lastPrinted>
  <dcterms:created xsi:type="dcterms:W3CDTF">2016-08-08T14:38:00Z</dcterms:created>
  <dcterms:modified xsi:type="dcterms:W3CDTF">2017-07-07T05:29:00Z</dcterms:modified>
</cp:coreProperties>
</file>